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00" w:rsidRPr="00872300" w:rsidRDefault="00872300">
      <w:pPr>
        <w:pStyle w:val="Heading1"/>
        <w:rPr>
          <w:rFonts w:ascii="黑体" w:eastAsia="黑体" w:cs="Times New Roman"/>
          <w:b w:val="0"/>
          <w:bCs w:val="0"/>
          <w:sz w:val="32"/>
          <w:szCs w:val="32"/>
          <w:rPrChange w:id="0" w:author="Unknown">
            <w:rPr>
              <w:rFonts w:ascii="仿宋_GB2312" w:eastAsia="仿宋_GB2312" w:cs="Times New Roman"/>
              <w:b w:val="0"/>
              <w:bCs w:val="0"/>
              <w:sz w:val="32"/>
              <w:szCs w:val="32"/>
            </w:rPr>
          </w:rPrChange>
        </w:rPr>
      </w:pPr>
      <w:bookmarkStart w:id="1" w:name="_GoBack"/>
      <w:bookmarkStart w:id="2" w:name="OLE_LINK1"/>
      <w:bookmarkEnd w:id="1"/>
      <w:r w:rsidRPr="00872300">
        <w:rPr>
          <w:rFonts w:ascii="黑体" w:eastAsia="黑体" w:cs="黑体" w:hint="eastAsia"/>
          <w:b w:val="0"/>
          <w:bCs w:val="0"/>
          <w:sz w:val="32"/>
          <w:szCs w:val="32"/>
          <w:rPrChange w:id="3" w:author="文印室(文印室:文印室套红)" w:date="2017-02-14T15:32:00Z">
            <w:rPr>
              <w:rFonts w:ascii="仿宋_GB2312" w:eastAsia="仿宋_GB2312" w:cs="黑体" w:hint="eastAsia"/>
              <w:b w:val="0"/>
              <w:bCs w:val="0"/>
              <w:kern w:val="2"/>
              <w:sz w:val="32"/>
              <w:szCs w:val="32"/>
            </w:rPr>
          </w:rPrChange>
        </w:rPr>
        <w:t>附件</w:t>
      </w:r>
      <w:r w:rsidRPr="00872300">
        <w:rPr>
          <w:rFonts w:ascii="黑体" w:eastAsia="黑体" w:cs="黑体"/>
          <w:b w:val="0"/>
          <w:bCs w:val="0"/>
          <w:sz w:val="32"/>
          <w:szCs w:val="32"/>
          <w:rPrChange w:id="4" w:author="文印室(文印室:文印室套红)" w:date="2017-02-14T15:32:00Z">
            <w:rPr>
              <w:rFonts w:ascii="仿宋_GB2312" w:eastAsia="仿宋_GB2312" w:cs="黑体"/>
              <w:b w:val="0"/>
              <w:bCs w:val="0"/>
              <w:kern w:val="2"/>
              <w:sz w:val="32"/>
              <w:szCs w:val="32"/>
            </w:rPr>
          </w:rPrChange>
        </w:rPr>
        <w:t>3</w:t>
      </w:r>
    </w:p>
    <w:p w:rsidR="00872300" w:rsidRPr="00872300" w:rsidRDefault="00872300" w:rsidP="00A45037">
      <w:pPr>
        <w:pStyle w:val="Heading1"/>
        <w:jc w:val="center"/>
        <w:rPr>
          <w:ins w:id="5" w:author="文印室(文印室:文印室套红)" w:date="2017-02-14T15:32:00Z"/>
          <w:rFonts w:ascii="方正小标宋简体" w:eastAsia="方正小标宋简体" w:cs="Times New Roman"/>
          <w:b w:val="0"/>
          <w:bCs w:val="0"/>
          <w:rPrChange w:id="6" w:author="Unknown">
            <w:rPr>
              <w:ins w:id="7" w:author="文印室(文印室:文印室套红)" w:date="2017-02-14T15:32:00Z"/>
              <w:rFonts w:cs="Times New Roman"/>
            </w:rPr>
          </w:rPrChange>
        </w:rPr>
      </w:pPr>
      <w:r w:rsidRPr="00872300">
        <w:rPr>
          <w:rFonts w:ascii="方正小标宋简体" w:eastAsia="方正小标宋简体" w:cs="方正小标宋简体" w:hint="eastAsia"/>
          <w:b w:val="0"/>
          <w:bCs w:val="0"/>
          <w:rPrChange w:id="8" w:author="文印室(文印室:文印室套红)" w:date="2017-02-14T15:32:00Z">
            <w:rPr>
              <w:rFonts w:cs="方正小标宋简体" w:hint="eastAsia"/>
              <w:b w:val="0"/>
              <w:bCs w:val="0"/>
              <w:kern w:val="2"/>
              <w:sz w:val="21"/>
              <w:szCs w:val="21"/>
            </w:rPr>
          </w:rPrChange>
        </w:rPr>
        <w:t>盟市旗县预算公开操作手册</w:t>
      </w:r>
    </w:p>
    <w:p w:rsidR="00872300" w:rsidRPr="00561472" w:rsidRDefault="00872300" w:rsidP="00872300">
      <w:pPr>
        <w:numPr>
          <w:ins w:id="9" w:author="文印室(文印室:文印室套红)" w:date="2017-02-14T15:32:00Z"/>
        </w:numPr>
        <w:rPr>
          <w:rFonts w:cs="Times New Roman"/>
          <w:b/>
          <w:bCs/>
        </w:rPr>
        <w:pPrChange w:id="10" w:author="文印室(文印室:文印室套红)" w:date="2017-02-14T15:32:00Z">
          <w:pPr>
            <w:pStyle w:val="Heading1"/>
            <w:jc w:val="center"/>
          </w:pPr>
        </w:pPrChange>
      </w:pPr>
    </w:p>
    <w:p w:rsidR="00872300" w:rsidRPr="00872300" w:rsidRDefault="00872300">
      <w:pPr>
        <w:rPr>
          <w:rFonts w:ascii="仿宋_GB2312" w:eastAsia="仿宋_GB2312" w:cs="Times New Roman"/>
          <w:sz w:val="32"/>
          <w:szCs w:val="32"/>
          <w:rPrChange w:id="11" w:author="Unknown">
            <w:rPr>
              <w:rFonts w:cs="Times New Roman"/>
              <w:sz w:val="30"/>
              <w:szCs w:val="30"/>
            </w:rPr>
          </w:rPrChange>
        </w:rPr>
      </w:pPr>
      <w:r w:rsidRPr="00872300">
        <w:rPr>
          <w:rFonts w:ascii="仿宋_GB2312" w:eastAsia="仿宋_GB2312" w:cs="仿宋_GB2312" w:hint="eastAsia"/>
          <w:sz w:val="32"/>
          <w:szCs w:val="32"/>
          <w:rPrChange w:id="12" w:author="文印室(文印室:文印室套红)" w:date="2017-02-14T15:33:00Z">
            <w:rPr>
              <w:rFonts w:cs="仿宋_GB2312" w:hint="eastAsia"/>
              <w:b/>
              <w:bCs/>
              <w:kern w:val="44"/>
              <w:sz w:val="30"/>
              <w:szCs w:val="30"/>
            </w:rPr>
          </w:rPrChange>
        </w:rPr>
        <w:t>（关于用户名密码，密码都是</w:t>
      </w:r>
      <w:r w:rsidRPr="00872300">
        <w:rPr>
          <w:rFonts w:ascii="仿宋_GB2312" w:eastAsia="仿宋_GB2312" w:cs="仿宋_GB2312"/>
          <w:sz w:val="32"/>
          <w:szCs w:val="32"/>
          <w:rPrChange w:id="13" w:author="文印室(文印室:文印室套红)" w:date="2017-02-14T15:33:00Z">
            <w:rPr>
              <w:rFonts w:cs="仿宋_GB2312"/>
              <w:b/>
              <w:bCs/>
              <w:kern w:val="44"/>
              <w:sz w:val="30"/>
              <w:szCs w:val="30"/>
            </w:rPr>
          </w:rPrChange>
        </w:rPr>
        <w:t>12345</w:t>
      </w:r>
      <w:r w:rsidRPr="00872300">
        <w:rPr>
          <w:rFonts w:ascii="仿宋_GB2312" w:eastAsia="仿宋_GB2312" w:cs="仿宋_GB2312" w:hint="eastAsia"/>
          <w:sz w:val="32"/>
          <w:szCs w:val="32"/>
          <w:rPrChange w:id="14" w:author="文印室(文印室:文印室套红)" w:date="2017-02-14T15:33:00Z">
            <w:rPr>
              <w:rFonts w:cs="仿宋_GB2312" w:hint="eastAsia"/>
              <w:b/>
              <w:bCs/>
              <w:kern w:val="44"/>
              <w:sz w:val="30"/>
              <w:szCs w:val="30"/>
            </w:rPr>
          </w:rPrChange>
        </w:rPr>
        <w:t>，用户名当前盟市、旗县名称缩写</w:t>
      </w:r>
      <w:r w:rsidRPr="00872300">
        <w:rPr>
          <w:rFonts w:ascii="仿宋_GB2312" w:eastAsia="仿宋_GB2312" w:cs="仿宋_GB2312"/>
          <w:sz w:val="32"/>
          <w:szCs w:val="32"/>
          <w:rPrChange w:id="15" w:author="文印室(文印室:文印室套红)" w:date="2017-02-14T15:33:00Z">
            <w:rPr>
              <w:rFonts w:cs="仿宋_GB2312"/>
              <w:b/>
              <w:bCs/>
              <w:kern w:val="44"/>
              <w:sz w:val="30"/>
              <w:szCs w:val="30"/>
            </w:rPr>
          </w:rPrChange>
        </w:rPr>
        <w:t>+admin</w:t>
      </w:r>
      <w:r w:rsidRPr="00872300">
        <w:rPr>
          <w:rFonts w:ascii="仿宋_GB2312" w:eastAsia="仿宋_GB2312" w:cs="仿宋_GB2312" w:hint="eastAsia"/>
          <w:sz w:val="32"/>
          <w:szCs w:val="32"/>
          <w:rPrChange w:id="16" w:author="文印室(文印室:文印室套红)" w:date="2017-02-14T15:33:00Z">
            <w:rPr>
              <w:rFonts w:cs="仿宋_GB2312" w:hint="eastAsia"/>
              <w:b/>
              <w:bCs/>
              <w:kern w:val="44"/>
              <w:sz w:val="30"/>
              <w:szCs w:val="30"/>
            </w:rPr>
          </w:rPrChange>
        </w:rPr>
        <w:t>，例如根河市请尝试</w:t>
      </w:r>
      <w:r w:rsidRPr="00872300">
        <w:rPr>
          <w:rFonts w:ascii="仿宋_GB2312" w:eastAsia="仿宋_GB2312" w:cs="仿宋_GB2312"/>
          <w:sz w:val="32"/>
          <w:szCs w:val="32"/>
          <w:rPrChange w:id="17" w:author="文印室(文印室:文印室套红)" w:date="2017-02-14T15:33:00Z">
            <w:rPr>
              <w:rFonts w:cs="仿宋_GB2312"/>
              <w:b/>
              <w:bCs/>
              <w:kern w:val="44"/>
              <w:sz w:val="30"/>
              <w:szCs w:val="30"/>
            </w:rPr>
          </w:rPrChange>
        </w:rPr>
        <w:t xml:space="preserve">ghsadmin </w:t>
      </w:r>
      <w:r w:rsidRPr="00872300">
        <w:rPr>
          <w:rFonts w:ascii="仿宋_GB2312" w:eastAsia="仿宋_GB2312" w:cs="仿宋_GB2312" w:hint="eastAsia"/>
          <w:sz w:val="32"/>
          <w:szCs w:val="32"/>
          <w:rPrChange w:id="18" w:author="文印室(文印室:文印室套红)" w:date="2017-02-14T15:33:00Z">
            <w:rPr>
              <w:rFonts w:cs="仿宋_GB2312" w:hint="eastAsia"/>
              <w:b/>
              <w:bCs/>
              <w:kern w:val="44"/>
              <w:sz w:val="30"/>
              <w:szCs w:val="30"/>
            </w:rPr>
          </w:rPrChange>
        </w:rPr>
        <w:t>或</w:t>
      </w:r>
      <w:r w:rsidRPr="00872300">
        <w:rPr>
          <w:rFonts w:ascii="仿宋_GB2312" w:eastAsia="仿宋_GB2312" w:cs="仿宋_GB2312"/>
          <w:sz w:val="32"/>
          <w:szCs w:val="32"/>
          <w:rPrChange w:id="19" w:author="文印室(文印室:文印室套红)" w:date="2017-02-14T15:33:00Z">
            <w:rPr>
              <w:rFonts w:cs="仿宋_GB2312"/>
              <w:b/>
              <w:bCs/>
              <w:kern w:val="44"/>
              <w:sz w:val="30"/>
              <w:szCs w:val="30"/>
            </w:rPr>
          </w:rPrChange>
        </w:rPr>
        <w:t>ghadmin</w:t>
      </w:r>
      <w:r w:rsidRPr="00872300">
        <w:rPr>
          <w:rFonts w:ascii="仿宋_GB2312" w:eastAsia="仿宋_GB2312" w:cs="仿宋_GB2312" w:hint="eastAsia"/>
          <w:sz w:val="32"/>
          <w:szCs w:val="32"/>
          <w:rPrChange w:id="20" w:author="文印室(文印室:文印室套红)" w:date="2017-02-14T15:33:00Z">
            <w:rPr>
              <w:rFonts w:cs="仿宋_GB2312" w:hint="eastAsia"/>
              <w:b/>
              <w:bCs/>
              <w:kern w:val="44"/>
              <w:sz w:val="30"/>
              <w:szCs w:val="30"/>
            </w:rPr>
          </w:rPrChange>
        </w:rPr>
        <w:t>，乌兰察布市</w:t>
      </w:r>
      <w:r w:rsidRPr="00872300">
        <w:rPr>
          <w:rFonts w:ascii="仿宋_GB2312" w:eastAsia="仿宋_GB2312" w:cs="仿宋_GB2312"/>
          <w:sz w:val="32"/>
          <w:szCs w:val="32"/>
          <w:rPrChange w:id="21" w:author="文印室(文印室:文印室套红)" w:date="2017-02-14T15:33:00Z">
            <w:rPr>
              <w:rFonts w:cs="仿宋_GB2312"/>
              <w:b/>
              <w:bCs/>
              <w:kern w:val="44"/>
              <w:sz w:val="30"/>
              <w:szCs w:val="30"/>
            </w:rPr>
          </w:rPrChange>
        </w:rPr>
        <w:t>wlcbsadmin</w:t>
      </w:r>
      <w:r w:rsidRPr="00872300">
        <w:rPr>
          <w:rFonts w:ascii="仿宋_GB2312" w:eastAsia="仿宋_GB2312" w:cs="仿宋_GB2312" w:hint="eastAsia"/>
          <w:sz w:val="32"/>
          <w:szCs w:val="32"/>
          <w:rPrChange w:id="22" w:author="文印室(文印室:文印室套红)" w:date="2017-02-14T15:33:00Z">
            <w:rPr>
              <w:rFonts w:cs="仿宋_GB2312" w:hint="eastAsia"/>
              <w:b/>
              <w:bCs/>
              <w:kern w:val="44"/>
              <w:sz w:val="30"/>
              <w:szCs w:val="30"/>
            </w:rPr>
          </w:rPrChange>
        </w:rPr>
        <w:t>，部分地区名称带尔的，例如鄂尔多斯请尝试</w:t>
      </w:r>
      <w:r w:rsidRPr="00872300">
        <w:rPr>
          <w:rFonts w:ascii="仿宋_GB2312" w:eastAsia="仿宋_GB2312" w:cs="仿宋_GB2312"/>
          <w:sz w:val="32"/>
          <w:szCs w:val="32"/>
          <w:rPrChange w:id="23" w:author="文印室(文印室:文印室套红)" w:date="2017-02-14T15:33:00Z">
            <w:rPr>
              <w:rFonts w:cs="仿宋_GB2312"/>
              <w:b/>
              <w:bCs/>
              <w:kern w:val="44"/>
              <w:sz w:val="30"/>
              <w:szCs w:val="30"/>
            </w:rPr>
          </w:rPrChange>
        </w:rPr>
        <w:t>eedsadmin</w:t>
      </w:r>
      <w:r w:rsidRPr="00872300">
        <w:rPr>
          <w:rFonts w:ascii="仿宋_GB2312" w:eastAsia="仿宋_GB2312" w:cs="仿宋_GB2312" w:hint="eastAsia"/>
          <w:sz w:val="32"/>
          <w:szCs w:val="32"/>
          <w:rPrChange w:id="24" w:author="文印室(文印室:文印室套红)" w:date="2017-02-14T15:33:00Z">
            <w:rPr>
              <w:rFonts w:cs="仿宋_GB2312" w:hint="eastAsia"/>
              <w:b/>
              <w:bCs/>
              <w:kern w:val="44"/>
              <w:sz w:val="30"/>
              <w:szCs w:val="30"/>
            </w:rPr>
          </w:rPrChange>
        </w:rPr>
        <w:t>或</w:t>
      </w:r>
      <w:r w:rsidRPr="00872300">
        <w:rPr>
          <w:rFonts w:ascii="仿宋_GB2312" w:eastAsia="仿宋_GB2312" w:cs="仿宋_GB2312"/>
          <w:sz w:val="32"/>
          <w:szCs w:val="32"/>
          <w:rPrChange w:id="25" w:author="文印室(文印室:文印室套红)" w:date="2017-02-14T15:33:00Z">
            <w:rPr>
              <w:rFonts w:cs="仿宋_GB2312"/>
              <w:b/>
              <w:bCs/>
              <w:kern w:val="44"/>
              <w:sz w:val="30"/>
              <w:szCs w:val="30"/>
            </w:rPr>
          </w:rPrChange>
        </w:rPr>
        <w:t>erdsadmin</w:t>
      </w:r>
      <w:r w:rsidRPr="00872300">
        <w:rPr>
          <w:rFonts w:ascii="仿宋_GB2312" w:eastAsia="仿宋_GB2312" w:cs="仿宋_GB2312" w:hint="eastAsia"/>
          <w:sz w:val="32"/>
          <w:szCs w:val="32"/>
          <w:rPrChange w:id="26" w:author="文印室(文印室:文印室套红)" w:date="2017-02-14T15:33:00Z">
            <w:rPr>
              <w:rFonts w:cs="仿宋_GB2312" w:hint="eastAsia"/>
              <w:b/>
              <w:bCs/>
              <w:kern w:val="44"/>
              <w:sz w:val="30"/>
              <w:szCs w:val="30"/>
            </w:rPr>
          </w:rPrChange>
        </w:rPr>
        <w:t>，例如海拉尔请尝试</w:t>
      </w:r>
      <w:r w:rsidRPr="00872300">
        <w:rPr>
          <w:rFonts w:ascii="仿宋_GB2312" w:eastAsia="仿宋_GB2312" w:cs="仿宋_GB2312"/>
          <w:sz w:val="32"/>
          <w:szCs w:val="32"/>
          <w:rPrChange w:id="27" w:author="文印室(文印室:文印室套红)" w:date="2017-02-14T15:33:00Z">
            <w:rPr>
              <w:rFonts w:cs="仿宋_GB2312"/>
              <w:b/>
              <w:bCs/>
              <w:kern w:val="44"/>
              <w:sz w:val="30"/>
              <w:szCs w:val="30"/>
            </w:rPr>
          </w:rPrChange>
        </w:rPr>
        <w:t>hleadmin,</w:t>
      </w:r>
      <w:r w:rsidRPr="00872300">
        <w:rPr>
          <w:rFonts w:ascii="仿宋_GB2312" w:eastAsia="仿宋_GB2312" w:cs="仿宋_GB2312" w:hint="eastAsia"/>
          <w:sz w:val="32"/>
          <w:szCs w:val="32"/>
          <w:rPrChange w:id="28" w:author="文印室(文印室:文印室套红)" w:date="2017-02-14T15:33:00Z">
            <w:rPr>
              <w:rFonts w:cs="仿宋_GB2312" w:hint="eastAsia"/>
              <w:b/>
              <w:bCs/>
              <w:kern w:val="44"/>
              <w:sz w:val="30"/>
              <w:szCs w:val="30"/>
            </w:rPr>
          </w:rPrChange>
        </w:rPr>
        <w:t>或</w:t>
      </w:r>
      <w:r w:rsidRPr="00872300">
        <w:rPr>
          <w:rFonts w:ascii="仿宋_GB2312" w:eastAsia="仿宋_GB2312" w:cs="仿宋_GB2312"/>
          <w:sz w:val="32"/>
          <w:szCs w:val="32"/>
          <w:rPrChange w:id="29" w:author="文印室(文印室:文印室套红)" w:date="2017-02-14T15:33:00Z">
            <w:rPr>
              <w:rFonts w:cs="仿宋_GB2312"/>
              <w:b/>
              <w:bCs/>
              <w:kern w:val="44"/>
              <w:sz w:val="30"/>
              <w:szCs w:val="30"/>
            </w:rPr>
          </w:rPrChange>
        </w:rPr>
        <w:t>hlradmin</w:t>
      </w:r>
      <w:r w:rsidRPr="00872300">
        <w:rPr>
          <w:rFonts w:ascii="仿宋_GB2312" w:eastAsia="仿宋_GB2312" w:cs="仿宋_GB2312" w:hint="eastAsia"/>
          <w:sz w:val="32"/>
          <w:szCs w:val="32"/>
          <w:rPrChange w:id="30" w:author="文印室(文印室:文印室套红)" w:date="2017-02-14T15:33:00Z">
            <w:rPr>
              <w:rFonts w:cs="仿宋_GB2312" w:hint="eastAsia"/>
              <w:b/>
              <w:bCs/>
              <w:kern w:val="44"/>
              <w:sz w:val="30"/>
              <w:szCs w:val="30"/>
            </w:rPr>
          </w:rPrChange>
        </w:rPr>
        <w:t>）</w:t>
      </w:r>
    </w:p>
    <w:p w:rsidR="00872300" w:rsidRPr="00872300" w:rsidRDefault="00872300">
      <w:pPr>
        <w:rPr>
          <w:rFonts w:ascii="黑体" w:eastAsia="黑体" w:cs="Times New Roman"/>
          <w:sz w:val="32"/>
          <w:szCs w:val="32"/>
          <w:rPrChange w:id="31" w:author="Unknown">
            <w:rPr>
              <w:rFonts w:cs="Times New Roman"/>
              <w:b/>
              <w:bCs/>
              <w:sz w:val="30"/>
              <w:szCs w:val="30"/>
            </w:rPr>
          </w:rPrChange>
        </w:rPr>
      </w:pPr>
      <w:r w:rsidRPr="00872300">
        <w:rPr>
          <w:rFonts w:ascii="黑体" w:eastAsia="黑体" w:cs="黑体"/>
          <w:b/>
          <w:bCs/>
          <w:sz w:val="32"/>
          <w:szCs w:val="32"/>
          <w:rPrChange w:id="32" w:author="文印室(文印室:文印室套红)" w:date="2017-02-14T15:33:00Z">
            <w:rPr>
              <w:rFonts w:cs="黑体"/>
              <w:b/>
              <w:bCs/>
              <w:kern w:val="44"/>
              <w:sz w:val="30"/>
              <w:szCs w:val="30"/>
            </w:rPr>
          </w:rPrChange>
        </w:rPr>
        <w:t xml:space="preserve">   </w:t>
      </w:r>
      <w:r w:rsidRPr="00872300">
        <w:rPr>
          <w:rFonts w:ascii="黑体" w:eastAsia="黑体" w:cs="黑体"/>
          <w:sz w:val="32"/>
          <w:szCs w:val="32"/>
          <w:rPrChange w:id="33" w:author="文印室(文印室:文印室套红)" w:date="2017-02-14T15:33:00Z">
            <w:rPr>
              <w:rFonts w:cs="黑体"/>
              <w:b/>
              <w:bCs/>
              <w:kern w:val="44"/>
              <w:sz w:val="30"/>
              <w:szCs w:val="30"/>
            </w:rPr>
          </w:rPrChange>
        </w:rPr>
        <w:t xml:space="preserve"> </w:t>
      </w:r>
      <w:r w:rsidRPr="00872300">
        <w:rPr>
          <w:rFonts w:ascii="黑体" w:eastAsia="黑体" w:cs="黑体" w:hint="eastAsia"/>
          <w:sz w:val="32"/>
          <w:szCs w:val="32"/>
          <w:rPrChange w:id="34" w:author="文印室(文印室:文印室套红)" w:date="2017-02-14T15:33:00Z">
            <w:rPr>
              <w:rFonts w:cs="黑体" w:hint="eastAsia"/>
              <w:b/>
              <w:bCs/>
              <w:kern w:val="44"/>
              <w:sz w:val="30"/>
              <w:szCs w:val="30"/>
            </w:rPr>
          </w:rPrChange>
        </w:rPr>
        <w:t>一、打开后台</w:t>
      </w:r>
    </w:p>
    <w:p w:rsidR="00872300" w:rsidRPr="00872300" w:rsidRDefault="00872300">
      <w:pPr>
        <w:rPr>
          <w:rFonts w:ascii="仿宋_GB2312" w:eastAsia="仿宋_GB2312" w:cs="Times New Roman"/>
          <w:sz w:val="32"/>
          <w:szCs w:val="32"/>
          <w:rPrChange w:id="35" w:author="Unknown">
            <w:rPr>
              <w:rFonts w:cs="Times New Roman"/>
              <w:sz w:val="30"/>
              <w:szCs w:val="30"/>
            </w:rPr>
          </w:rPrChange>
        </w:rPr>
      </w:pPr>
      <w:r w:rsidRPr="00872300">
        <w:rPr>
          <w:rFonts w:ascii="仿宋_GB2312" w:eastAsia="仿宋_GB2312" w:cs="仿宋_GB2312"/>
          <w:sz w:val="32"/>
          <w:szCs w:val="32"/>
          <w:rPrChange w:id="36" w:author="文印室(文印室:文印室套红)" w:date="2017-02-14T15:33:00Z">
            <w:rPr>
              <w:rFonts w:cs="仿宋_GB2312"/>
              <w:b/>
              <w:bCs/>
              <w:kern w:val="44"/>
              <w:sz w:val="30"/>
              <w:szCs w:val="30"/>
            </w:rPr>
          </w:rPrChange>
        </w:rPr>
        <w:t xml:space="preserve">    </w:t>
      </w:r>
      <w:r w:rsidRPr="00872300">
        <w:rPr>
          <w:rFonts w:ascii="仿宋_GB2312" w:eastAsia="仿宋_GB2312" w:cs="仿宋_GB2312" w:hint="eastAsia"/>
          <w:sz w:val="32"/>
          <w:szCs w:val="32"/>
          <w:rPrChange w:id="37" w:author="文印室(文印室:文印室套红)" w:date="2017-02-14T15:33:00Z">
            <w:rPr>
              <w:rFonts w:cs="仿宋_GB2312" w:hint="eastAsia"/>
              <w:b/>
              <w:bCs/>
              <w:kern w:val="44"/>
              <w:sz w:val="30"/>
              <w:szCs w:val="30"/>
            </w:rPr>
          </w:rPrChange>
        </w:rPr>
        <w:t>使用内网打开</w:t>
      </w:r>
      <w:r w:rsidRPr="00872300">
        <w:rPr>
          <w:rFonts w:ascii="仿宋_GB2312" w:eastAsia="仿宋_GB2312" w:cs="仿宋_GB2312"/>
          <w:sz w:val="32"/>
          <w:szCs w:val="32"/>
          <w:rPrChange w:id="38" w:author="文印室(文印室:文印室套红)" w:date="2017-02-14T15:33:00Z">
            <w:rPr>
              <w:rFonts w:cs="仿宋_GB2312"/>
              <w:b/>
              <w:bCs/>
              <w:kern w:val="44"/>
              <w:sz w:val="30"/>
              <w:szCs w:val="30"/>
            </w:rPr>
          </w:rPrChange>
        </w:rPr>
        <w:t>10.68.1.7:7006/cms</w:t>
      </w:r>
      <w:r w:rsidRPr="00872300">
        <w:rPr>
          <w:rFonts w:ascii="仿宋_GB2312" w:eastAsia="仿宋_GB2312" w:cs="仿宋_GB2312" w:hint="eastAsia"/>
          <w:sz w:val="32"/>
          <w:szCs w:val="32"/>
          <w:rPrChange w:id="39" w:author="文印室(文印室:文印室套红)" w:date="2017-02-14T15:33:00Z">
            <w:rPr>
              <w:rFonts w:cs="仿宋_GB2312" w:hint="eastAsia"/>
              <w:b/>
              <w:bCs/>
              <w:kern w:val="44"/>
              <w:sz w:val="30"/>
              <w:szCs w:val="30"/>
            </w:rPr>
          </w:rPrChange>
        </w:rPr>
        <w:t>系统，登录用户名（当前盟市、旗县名称缩写</w:t>
      </w:r>
      <w:r w:rsidRPr="00872300">
        <w:rPr>
          <w:rFonts w:ascii="仿宋_GB2312" w:eastAsia="仿宋_GB2312" w:cs="仿宋_GB2312"/>
          <w:sz w:val="32"/>
          <w:szCs w:val="32"/>
          <w:rPrChange w:id="40" w:author="文印室(文印室:文印室套红)" w:date="2017-02-14T15:33:00Z">
            <w:rPr>
              <w:rFonts w:cs="仿宋_GB2312"/>
              <w:b/>
              <w:bCs/>
              <w:kern w:val="44"/>
              <w:sz w:val="30"/>
              <w:szCs w:val="30"/>
            </w:rPr>
          </w:rPrChange>
        </w:rPr>
        <w:t>+admin</w:t>
      </w:r>
      <w:r w:rsidRPr="00872300">
        <w:rPr>
          <w:rFonts w:ascii="仿宋_GB2312" w:eastAsia="仿宋_GB2312" w:cs="仿宋_GB2312" w:hint="eastAsia"/>
          <w:sz w:val="32"/>
          <w:szCs w:val="32"/>
          <w:rPrChange w:id="41" w:author="文印室(文印室:文印室套红)" w:date="2017-02-14T15:33:00Z">
            <w:rPr>
              <w:rFonts w:cs="仿宋_GB2312" w:hint="eastAsia"/>
              <w:b/>
              <w:bCs/>
              <w:kern w:val="44"/>
              <w:sz w:val="30"/>
              <w:szCs w:val="30"/>
            </w:rPr>
          </w:rPrChange>
        </w:rPr>
        <w:t>例如乌兰察布市地区用户名</w:t>
      </w:r>
      <w:r w:rsidRPr="00872300">
        <w:rPr>
          <w:rFonts w:ascii="仿宋_GB2312" w:eastAsia="仿宋_GB2312" w:cs="仿宋_GB2312"/>
          <w:sz w:val="32"/>
          <w:szCs w:val="32"/>
          <w:rPrChange w:id="42" w:author="文印室(文印室:文印室套红)" w:date="2017-02-14T15:33:00Z">
            <w:rPr>
              <w:rFonts w:cs="仿宋_GB2312"/>
              <w:b/>
              <w:bCs/>
              <w:kern w:val="44"/>
              <w:sz w:val="30"/>
              <w:szCs w:val="30"/>
            </w:rPr>
          </w:rPrChange>
        </w:rPr>
        <w:t>wlcbsadmin</w:t>
      </w:r>
      <w:r w:rsidRPr="00872300">
        <w:rPr>
          <w:rFonts w:ascii="仿宋_GB2312" w:eastAsia="仿宋_GB2312" w:cs="仿宋_GB2312" w:hint="eastAsia"/>
          <w:sz w:val="32"/>
          <w:szCs w:val="32"/>
          <w:rPrChange w:id="43" w:author="文印室(文印室:文印室套红)" w:date="2017-02-14T15:33:00Z">
            <w:rPr>
              <w:rFonts w:cs="仿宋_GB2312" w:hint="eastAsia"/>
              <w:b/>
              <w:bCs/>
              <w:kern w:val="44"/>
              <w:sz w:val="30"/>
              <w:szCs w:val="30"/>
            </w:rPr>
          </w:rPrChange>
        </w:rPr>
        <w:t>，密码统一设为</w:t>
      </w:r>
      <w:r w:rsidRPr="00872300">
        <w:rPr>
          <w:rFonts w:ascii="仿宋_GB2312" w:eastAsia="仿宋_GB2312" w:cs="仿宋_GB2312"/>
          <w:sz w:val="32"/>
          <w:szCs w:val="32"/>
          <w:rPrChange w:id="44" w:author="文印室(文印室:文印室套红)" w:date="2017-02-14T15:33:00Z">
            <w:rPr>
              <w:rFonts w:cs="仿宋_GB2312"/>
              <w:b/>
              <w:bCs/>
              <w:kern w:val="44"/>
              <w:sz w:val="30"/>
              <w:szCs w:val="30"/>
            </w:rPr>
          </w:rPrChange>
        </w:rPr>
        <w:t>12345</w:t>
      </w:r>
      <w:r w:rsidRPr="00872300">
        <w:rPr>
          <w:rFonts w:ascii="仿宋_GB2312" w:eastAsia="仿宋_GB2312" w:cs="仿宋_GB2312" w:hint="eastAsia"/>
          <w:sz w:val="32"/>
          <w:szCs w:val="32"/>
          <w:rPrChange w:id="45" w:author="文印室(文印室:文印室套红)" w:date="2017-02-14T15:33:00Z">
            <w:rPr>
              <w:rFonts w:cs="仿宋_GB2312" w:hint="eastAsia"/>
              <w:b/>
              <w:bCs/>
              <w:kern w:val="44"/>
              <w:sz w:val="30"/>
              <w:szCs w:val="30"/>
            </w:rPr>
          </w:rPrChange>
        </w:rPr>
        <w:t>，）如下图</w:t>
      </w:r>
    </w:p>
    <w:p w:rsidR="00872300" w:rsidRDefault="00872300" w:rsidP="00872300">
      <w:pPr>
        <w:jc w:val="center"/>
        <w:rPr>
          <w:rFonts w:cs="Times New Roman"/>
        </w:rPr>
        <w:pPrChange w:id="46" w:author="文印室(文印室:文印室套红)" w:date="2017-02-14T15:37:00Z">
          <w:pPr/>
        </w:pPrChange>
      </w:pPr>
      <w:ins w:id="47" w:author="文印室(文印室:文印室套红)" w:date="2017-02-14T15:36:00Z">
        <w:r w:rsidRPr="00EC51D8">
          <w:rPr>
            <w:rFonts w:cs="Times New Roman"/>
            <w:noProof/>
            <w:sz w:val="30"/>
            <w:szCs w:val="30"/>
            <w:rPrChange w:id="48" w:author="文印室(文印室:文印室套红)" w:date="2017-02-14T15:36:00Z">
              <w:rPr>
                <w:rFonts w:cs="Times New Roman"/>
                <w:noProof/>
                <w:sz w:val="30"/>
                <w:szCs w:val="30"/>
              </w:rPr>
            </w:rPrChange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1" o:spid="_x0000_i1025" type="#_x0000_t75" alt="{3AF1161A-AB69-49BF-8320-A5B2B961D3BD}" style="width:402.75pt;height:250.5pt;visibility:visible">
              <v:imagedata r:id="rId7" o:title=""/>
            </v:shape>
          </w:pict>
        </w:r>
      </w:ins>
    </w:p>
    <w:p w:rsidR="00872300" w:rsidRPr="00872300" w:rsidRDefault="00872300">
      <w:pPr>
        <w:rPr>
          <w:rFonts w:ascii="黑体" w:eastAsia="黑体" w:cs="Times New Roman"/>
          <w:sz w:val="32"/>
          <w:szCs w:val="32"/>
          <w:rPrChange w:id="49" w:author="Unknown">
            <w:rPr>
              <w:rFonts w:cs="Times New Roman"/>
              <w:b/>
              <w:bCs/>
              <w:sz w:val="32"/>
              <w:szCs w:val="32"/>
            </w:rPr>
          </w:rPrChange>
        </w:rPr>
      </w:pPr>
      <w:r>
        <w:rPr>
          <w:b/>
          <w:bCs/>
          <w:sz w:val="32"/>
          <w:szCs w:val="32"/>
        </w:rPr>
        <w:t xml:space="preserve">    </w:t>
      </w:r>
      <w:r w:rsidRPr="00872300">
        <w:rPr>
          <w:rFonts w:ascii="黑体" w:eastAsia="黑体" w:cs="黑体" w:hint="eastAsia"/>
          <w:sz w:val="32"/>
          <w:szCs w:val="32"/>
          <w:rPrChange w:id="50" w:author="文印室(文印室:文印室套红)" w:date="2017-02-14T15:33:00Z">
            <w:rPr>
              <w:rFonts w:cs="黑体" w:hint="eastAsia"/>
              <w:b/>
              <w:bCs/>
              <w:kern w:val="44"/>
              <w:sz w:val="32"/>
              <w:szCs w:val="32"/>
            </w:rPr>
          </w:rPrChange>
        </w:rPr>
        <w:t>二、选中发布栏目</w:t>
      </w:r>
    </w:p>
    <w:p w:rsidR="00872300" w:rsidRPr="00872300" w:rsidRDefault="00872300">
      <w:pPr>
        <w:rPr>
          <w:rFonts w:ascii="仿宋_GB2312" w:eastAsia="仿宋_GB2312" w:cs="Times New Roman"/>
          <w:sz w:val="32"/>
          <w:szCs w:val="32"/>
          <w:rPrChange w:id="51" w:author="Unknown">
            <w:rPr>
              <w:rFonts w:cs="Times New Roman"/>
              <w:sz w:val="32"/>
              <w:szCs w:val="32"/>
            </w:rPr>
          </w:rPrChange>
        </w:rPr>
      </w:pPr>
      <w:r>
        <w:rPr>
          <w:sz w:val="32"/>
          <w:szCs w:val="32"/>
        </w:rPr>
        <w:t xml:space="preserve">   </w:t>
      </w:r>
      <w:ins w:id="52" w:author="文印室(文印室:文印室套红)" w:date="2017-02-14T15:33:00Z">
        <w:r w:rsidRPr="00872300">
          <w:rPr>
            <w:rFonts w:ascii="仿宋_GB2312" w:eastAsia="仿宋_GB2312" w:cs="仿宋_GB2312"/>
            <w:sz w:val="32"/>
            <w:szCs w:val="32"/>
            <w:rPrChange w:id="53" w:author="文印室(文印室:文印室套红)" w:date="2017-02-14T15:34:00Z">
              <w:rPr>
                <w:rFonts w:cs="仿宋_GB2312"/>
                <w:b/>
                <w:bCs/>
                <w:kern w:val="44"/>
                <w:sz w:val="32"/>
                <w:szCs w:val="32"/>
              </w:rPr>
            </w:rPrChange>
          </w:rPr>
          <w:t xml:space="preserve"> </w:t>
        </w:r>
      </w:ins>
      <w:r w:rsidRPr="00872300">
        <w:rPr>
          <w:rFonts w:ascii="仿宋_GB2312" w:eastAsia="仿宋_GB2312" w:cs="仿宋_GB2312" w:hint="eastAsia"/>
          <w:sz w:val="32"/>
          <w:szCs w:val="32"/>
          <w:rPrChange w:id="54" w:author="文印室(文印室:文印室套红)" w:date="2017-02-14T15:34:00Z">
            <w:rPr>
              <w:rFonts w:cs="仿宋_GB2312" w:hint="eastAsia"/>
              <w:b/>
              <w:bCs/>
              <w:kern w:val="44"/>
              <w:sz w:val="32"/>
              <w:szCs w:val="32"/>
            </w:rPr>
          </w:rPrChange>
        </w:rPr>
        <w:t>如下图：</w:t>
      </w:r>
      <w:del w:id="55" w:author="文印室(文印室:文印室套红)" w:date="2017-02-14T15:33:00Z">
        <w:r w:rsidRPr="00872300">
          <w:rPr>
            <w:rFonts w:ascii="仿宋_GB2312" w:eastAsia="仿宋_GB2312" w:cs="仿宋_GB2312"/>
            <w:sz w:val="32"/>
            <w:szCs w:val="32"/>
            <w:rPrChange w:id="56" w:author="文印室(文印室:文印室套红)" w:date="2017-02-14T15:34:00Z">
              <w:rPr>
                <w:rFonts w:cs="仿宋_GB2312"/>
                <w:b/>
                <w:bCs/>
                <w:kern w:val="44"/>
                <w:sz w:val="32"/>
                <w:szCs w:val="32"/>
              </w:rPr>
            </w:rPrChange>
          </w:rPr>
          <w:delText xml:space="preserve"> </w:delText>
        </w:r>
      </w:del>
      <w:r w:rsidRPr="00872300">
        <w:rPr>
          <w:rFonts w:ascii="仿宋_GB2312" w:eastAsia="仿宋_GB2312" w:cs="仿宋_GB2312"/>
          <w:sz w:val="32"/>
          <w:szCs w:val="32"/>
          <w:rPrChange w:id="57" w:author="文印室(文印室:文印室套红)" w:date="2017-02-14T15:34:00Z">
            <w:rPr>
              <w:rFonts w:cs="仿宋_GB2312"/>
              <w:b/>
              <w:bCs/>
              <w:kern w:val="44"/>
              <w:sz w:val="32"/>
              <w:szCs w:val="32"/>
            </w:rPr>
          </w:rPrChange>
        </w:rPr>
        <w:t>1</w:t>
      </w:r>
      <w:ins w:id="58" w:author="文印室(文印室:文印室套红)" w:date="2017-02-14T15:34:00Z">
        <w:r w:rsidRPr="00872300">
          <w:rPr>
            <w:rFonts w:ascii="仿宋_GB2312" w:eastAsia="仿宋_GB2312" w:cs="仿宋_GB2312"/>
            <w:sz w:val="32"/>
            <w:szCs w:val="32"/>
            <w:rPrChange w:id="59" w:author="文印室(文印室:文印室套红)" w:date="2017-02-14T15:34:00Z">
              <w:rPr>
                <w:rFonts w:cs="仿宋_GB2312"/>
                <w:b/>
                <w:bCs/>
                <w:kern w:val="44"/>
                <w:sz w:val="32"/>
                <w:szCs w:val="32"/>
              </w:rPr>
            </w:rPrChange>
          </w:rPr>
          <w:t>.</w:t>
        </w:r>
      </w:ins>
      <w:del w:id="60" w:author="文印室(文印室:文印室套红)" w:date="2017-02-14T15:34:00Z">
        <w:r w:rsidRPr="00872300">
          <w:rPr>
            <w:rFonts w:ascii="仿宋_GB2312" w:eastAsia="仿宋_GB2312" w:cs="仿宋_GB2312"/>
            <w:sz w:val="32"/>
            <w:szCs w:val="32"/>
            <w:rPrChange w:id="61" w:author="文印室(文印室:文印室套红)" w:date="2017-02-14T15:34:00Z">
              <w:rPr>
                <w:rFonts w:cs="仿宋_GB2312"/>
                <w:b/>
                <w:bCs/>
                <w:kern w:val="44"/>
                <w:sz w:val="32"/>
                <w:szCs w:val="32"/>
              </w:rPr>
            </w:rPrChange>
          </w:rPr>
          <w:delText>.</w:delText>
        </w:r>
      </w:del>
      <w:r w:rsidRPr="00872300">
        <w:rPr>
          <w:rFonts w:ascii="仿宋_GB2312" w:eastAsia="仿宋_GB2312" w:cs="仿宋_GB2312" w:hint="eastAsia"/>
          <w:sz w:val="32"/>
          <w:szCs w:val="32"/>
          <w:rPrChange w:id="62" w:author="文印室(文印室:文印室套红)" w:date="2017-02-14T15:34:00Z">
            <w:rPr>
              <w:rFonts w:cs="仿宋_GB2312" w:hint="eastAsia"/>
              <w:b/>
              <w:bCs/>
              <w:kern w:val="44"/>
              <w:sz w:val="32"/>
              <w:szCs w:val="32"/>
            </w:rPr>
          </w:rPrChange>
        </w:rPr>
        <w:t>点开内容管理</w:t>
      </w:r>
      <w:r w:rsidRPr="00872300">
        <w:rPr>
          <w:rFonts w:ascii="仿宋_GB2312" w:eastAsia="仿宋_GB2312" w:cs="仿宋_GB2312"/>
          <w:sz w:val="32"/>
          <w:szCs w:val="32"/>
          <w:rPrChange w:id="63" w:author="文印室(文印室:文印室套红)" w:date="2017-02-14T15:34:00Z">
            <w:rPr>
              <w:rFonts w:cs="仿宋_GB2312"/>
              <w:b/>
              <w:bCs/>
              <w:kern w:val="44"/>
              <w:sz w:val="32"/>
              <w:szCs w:val="32"/>
            </w:rPr>
          </w:rPrChange>
        </w:rPr>
        <w:t>---2.</w:t>
      </w:r>
      <w:r w:rsidRPr="00872300">
        <w:rPr>
          <w:rFonts w:ascii="仿宋_GB2312" w:eastAsia="仿宋_GB2312" w:cs="仿宋_GB2312" w:hint="eastAsia"/>
          <w:sz w:val="32"/>
          <w:szCs w:val="32"/>
          <w:rPrChange w:id="64" w:author="文印室(文印室:文印室套红)" w:date="2017-02-14T15:34:00Z">
            <w:rPr>
              <w:rFonts w:cs="仿宋_GB2312" w:hint="eastAsia"/>
              <w:b/>
              <w:bCs/>
              <w:kern w:val="44"/>
              <w:sz w:val="32"/>
              <w:szCs w:val="32"/>
            </w:rPr>
          </w:rPrChange>
        </w:rPr>
        <w:t>选中资讯管理</w:t>
      </w:r>
      <w:r w:rsidRPr="00872300">
        <w:rPr>
          <w:rFonts w:ascii="仿宋_GB2312" w:eastAsia="仿宋_GB2312" w:cs="仿宋_GB2312"/>
          <w:sz w:val="32"/>
          <w:szCs w:val="32"/>
          <w:rPrChange w:id="65" w:author="文印室(文印室:文印室套红)" w:date="2017-02-14T15:34:00Z">
            <w:rPr>
              <w:rFonts w:cs="仿宋_GB2312"/>
              <w:b/>
              <w:bCs/>
              <w:kern w:val="44"/>
              <w:sz w:val="32"/>
              <w:szCs w:val="32"/>
            </w:rPr>
          </w:rPrChange>
        </w:rPr>
        <w:t>---3.</w:t>
      </w:r>
      <w:r w:rsidRPr="00872300">
        <w:rPr>
          <w:rFonts w:ascii="仿宋_GB2312" w:eastAsia="仿宋_GB2312" w:cs="仿宋_GB2312" w:hint="eastAsia"/>
          <w:sz w:val="32"/>
          <w:szCs w:val="32"/>
          <w:rPrChange w:id="66" w:author="文印室(文印室:文印室套红)" w:date="2017-02-14T15:34:00Z">
            <w:rPr>
              <w:rFonts w:cs="仿宋_GB2312" w:hint="eastAsia"/>
              <w:b/>
              <w:bCs/>
              <w:kern w:val="44"/>
              <w:sz w:val="32"/>
              <w:szCs w:val="32"/>
            </w:rPr>
          </w:rPrChange>
        </w:rPr>
        <w:t>选中右侧栏目（如果是盟市或旗县本级，选中财政厅，如果是本级部门，选中部门栏目）</w:t>
      </w:r>
      <w:r w:rsidRPr="00872300">
        <w:rPr>
          <w:rFonts w:ascii="仿宋_GB2312" w:eastAsia="仿宋_GB2312" w:cs="仿宋_GB2312"/>
          <w:sz w:val="32"/>
          <w:szCs w:val="32"/>
          <w:rPrChange w:id="67" w:author="文印室(文印室:文印室套红)" w:date="2017-02-14T15:34:00Z">
            <w:rPr>
              <w:rFonts w:cs="仿宋_GB2312"/>
              <w:b/>
              <w:bCs/>
              <w:kern w:val="44"/>
              <w:sz w:val="32"/>
              <w:szCs w:val="32"/>
            </w:rPr>
          </w:rPrChange>
        </w:rPr>
        <w:t>---4.</w:t>
      </w:r>
      <w:r w:rsidRPr="00872300">
        <w:rPr>
          <w:rFonts w:ascii="仿宋_GB2312" w:eastAsia="仿宋_GB2312" w:cs="仿宋_GB2312" w:hint="eastAsia"/>
          <w:sz w:val="32"/>
          <w:szCs w:val="32"/>
          <w:rPrChange w:id="68" w:author="文印室(文印室:文印室套红)" w:date="2017-02-14T15:34:00Z">
            <w:rPr>
              <w:rFonts w:cs="仿宋_GB2312" w:hint="eastAsia"/>
              <w:b/>
              <w:bCs/>
              <w:kern w:val="44"/>
              <w:sz w:val="32"/>
              <w:szCs w:val="32"/>
            </w:rPr>
          </w:rPrChange>
        </w:rPr>
        <w:t>选择财政预算</w:t>
      </w:r>
      <w:r w:rsidRPr="00872300">
        <w:rPr>
          <w:rFonts w:ascii="仿宋_GB2312" w:eastAsia="仿宋_GB2312" w:cs="仿宋_GB2312"/>
          <w:sz w:val="32"/>
          <w:szCs w:val="32"/>
          <w:rPrChange w:id="69" w:author="文印室(文印室:文印室套红)" w:date="2017-02-14T15:34:00Z">
            <w:rPr>
              <w:rFonts w:cs="仿宋_GB2312"/>
              <w:b/>
              <w:bCs/>
              <w:kern w:val="44"/>
              <w:sz w:val="32"/>
              <w:szCs w:val="32"/>
            </w:rPr>
          </w:rPrChange>
        </w:rPr>
        <w:t>---5.</w:t>
      </w:r>
      <w:r w:rsidRPr="00872300">
        <w:rPr>
          <w:rFonts w:ascii="仿宋_GB2312" w:eastAsia="仿宋_GB2312" w:cs="仿宋_GB2312" w:hint="eastAsia"/>
          <w:sz w:val="32"/>
          <w:szCs w:val="32"/>
          <w:rPrChange w:id="70" w:author="文印室(文印室:文印室套红)" w:date="2017-02-14T15:34:00Z">
            <w:rPr>
              <w:rFonts w:cs="仿宋_GB2312" w:hint="eastAsia"/>
              <w:b/>
              <w:bCs/>
              <w:kern w:val="44"/>
              <w:sz w:val="32"/>
              <w:szCs w:val="32"/>
            </w:rPr>
          </w:rPrChange>
        </w:rPr>
        <w:t>点击右侧左上角增加按钮</w:t>
      </w:r>
    </w:p>
    <w:p w:rsidR="00872300" w:rsidRDefault="00872300" w:rsidP="00872300">
      <w:pPr>
        <w:jc w:val="center"/>
        <w:rPr>
          <w:del w:id="71" w:author="文印室(文印室:文印室套红)" w:date="2017-02-14T15:34:00Z"/>
          <w:rFonts w:cs="Times New Roman"/>
          <w:sz w:val="32"/>
          <w:szCs w:val="32"/>
        </w:rPr>
        <w:pPrChange w:id="72" w:author="文印室(文印室:文印室套红)" w:date="2017-02-14T15:34:00Z">
          <w:pPr/>
        </w:pPrChange>
      </w:pPr>
    </w:p>
    <w:p w:rsidR="00872300" w:rsidRDefault="00872300" w:rsidP="00872300">
      <w:pPr>
        <w:jc w:val="center"/>
        <w:rPr>
          <w:rFonts w:cs="Times New Roman"/>
          <w:sz w:val="32"/>
          <w:szCs w:val="32"/>
        </w:rPr>
        <w:pPrChange w:id="73" w:author="文印室(文印室:文印室套红)" w:date="2017-02-14T15:34:00Z">
          <w:pPr/>
        </w:pPrChange>
      </w:pPr>
      <w:ins w:id="74" w:author="文印室(文印室:文印室套红)" w:date="2017-02-14T15:36:00Z">
        <w:r w:rsidRPr="00EC51D8">
          <w:rPr>
            <w:rFonts w:cs="Times New Roman"/>
            <w:noProof/>
            <w:sz w:val="32"/>
            <w:szCs w:val="32"/>
            <w:rPrChange w:id="75" w:author="文印室(文印室:文印室套红)" w:date="2017-02-14T15:36:00Z">
              <w:rPr>
                <w:rFonts w:cs="Times New Roman"/>
                <w:noProof/>
                <w:sz w:val="32"/>
                <w:szCs w:val="32"/>
              </w:rPr>
            </w:rPrChange>
          </w:rPr>
          <w:pict>
            <v:shape id="图片 8" o:spid="_x0000_i1026" type="#_x0000_t75" alt="未命名" style="width:410.25pt;height:225.75pt;visibility:visible">
              <v:imagedata r:id="rId8" o:title=""/>
            </v:shape>
          </w:pict>
        </w:r>
      </w:ins>
    </w:p>
    <w:p w:rsidR="00872300" w:rsidDel="00A45037" w:rsidRDefault="00872300" w:rsidP="00A45037">
      <w:pPr>
        <w:numPr>
          <w:ins w:id="76" w:author="文印室(文印室:文印室套红)" w:date="2017-02-14T15:34:00Z"/>
        </w:numPr>
        <w:spacing w:line="360" w:lineRule="exact"/>
        <w:rPr>
          <w:del w:id="77" w:author="文印室(文印室:文印室套红)" w:date="2017-02-14T15:34:00Z"/>
          <w:b/>
          <w:bCs/>
          <w:sz w:val="32"/>
          <w:szCs w:val="32"/>
        </w:rPr>
      </w:pPr>
      <w:del w:id="78" w:author="文印室(文印室:文印室套红)" w:date="2017-02-14T15:34:00Z">
        <w:r w:rsidDel="00A45037">
          <w:rPr>
            <w:b/>
            <w:bCs/>
            <w:sz w:val="32"/>
            <w:szCs w:val="32"/>
          </w:rPr>
          <w:delText xml:space="preserve">    </w:delText>
        </w:r>
      </w:del>
    </w:p>
    <w:p w:rsidR="00872300" w:rsidRDefault="00872300" w:rsidP="00A45037">
      <w:pPr>
        <w:numPr>
          <w:ins w:id="79" w:author="文印室(文印室:文印室套红)" w:date="2017-02-14T15:34:00Z"/>
        </w:numPr>
        <w:spacing w:line="360" w:lineRule="exact"/>
        <w:rPr>
          <w:ins w:id="80" w:author="文印室(文印室:文印室套红)" w:date="2017-02-14T15:34:00Z"/>
          <w:rFonts w:cs="Times New Roman"/>
          <w:b/>
          <w:bCs/>
          <w:sz w:val="32"/>
          <w:szCs w:val="32"/>
        </w:rPr>
      </w:pPr>
    </w:p>
    <w:p w:rsidR="00872300" w:rsidRPr="00872300" w:rsidRDefault="00872300">
      <w:pPr>
        <w:rPr>
          <w:rFonts w:ascii="黑体" w:eastAsia="黑体" w:cs="Times New Roman"/>
          <w:sz w:val="32"/>
          <w:szCs w:val="32"/>
          <w:rPrChange w:id="81" w:author="Unknown">
            <w:rPr>
              <w:rFonts w:cs="Times New Roman"/>
              <w:b/>
              <w:bCs/>
              <w:sz w:val="32"/>
              <w:szCs w:val="32"/>
            </w:rPr>
          </w:rPrChange>
        </w:rPr>
      </w:pPr>
      <w:r>
        <w:rPr>
          <w:b/>
          <w:bCs/>
          <w:sz w:val="32"/>
          <w:szCs w:val="32"/>
        </w:rPr>
        <w:t xml:space="preserve">    </w:t>
      </w:r>
      <w:r w:rsidRPr="00872300">
        <w:rPr>
          <w:rFonts w:ascii="黑体" w:eastAsia="黑体" w:cs="黑体" w:hint="eastAsia"/>
          <w:sz w:val="32"/>
          <w:szCs w:val="32"/>
          <w:rPrChange w:id="82" w:author="文印室(文印室:文印室套红)" w:date="2017-02-14T15:34:00Z">
            <w:rPr>
              <w:rFonts w:cs="黑体" w:hint="eastAsia"/>
              <w:b/>
              <w:bCs/>
              <w:sz w:val="32"/>
              <w:szCs w:val="32"/>
            </w:rPr>
          </w:rPrChange>
        </w:rPr>
        <w:t>三、发布数据</w:t>
      </w:r>
    </w:p>
    <w:p w:rsidR="00872300" w:rsidRPr="00872300" w:rsidRDefault="00872300" w:rsidP="00872300">
      <w:pPr>
        <w:spacing w:line="580" w:lineRule="exact"/>
        <w:ind w:firstLine="641"/>
        <w:rPr>
          <w:rFonts w:ascii="仿宋_GB2312" w:eastAsia="仿宋_GB2312" w:cs="Times New Roman"/>
          <w:sz w:val="32"/>
          <w:szCs w:val="32"/>
          <w:rPrChange w:id="83" w:author="文印室(文印室:文印室套红)" w:date="2017-02-14T15:34:00Z">
            <w:rPr>
              <w:rFonts w:cs="Times New Roman"/>
              <w:sz w:val="32"/>
              <w:szCs w:val="32"/>
            </w:rPr>
          </w:rPrChange>
        </w:rPr>
        <w:pPrChange w:id="84" w:author="文印室(文印室:文印室套红)" w:date="2017-02-14T15:34:00Z">
          <w:pPr>
            <w:spacing w:line="580" w:lineRule="exact"/>
            <w:ind w:firstLine="640"/>
          </w:pPr>
        </w:pPrChange>
      </w:pPr>
      <w:r w:rsidRPr="00872300">
        <w:rPr>
          <w:rFonts w:ascii="仿宋_GB2312" w:eastAsia="仿宋_GB2312" w:cs="仿宋_GB2312" w:hint="eastAsia"/>
          <w:sz w:val="32"/>
          <w:szCs w:val="32"/>
          <w:rPrChange w:id="85" w:author="文印室(文印室:文印室套红)" w:date="2017-02-14T15:34:00Z">
            <w:rPr>
              <w:rFonts w:cs="仿宋_GB2312" w:hint="eastAsia"/>
              <w:sz w:val="32"/>
              <w:szCs w:val="32"/>
            </w:rPr>
          </w:rPrChange>
        </w:rPr>
        <w:t>点增加后出现如下界面如图</w:t>
      </w:r>
      <w:r w:rsidRPr="00872300">
        <w:rPr>
          <w:rFonts w:ascii="仿宋_GB2312" w:eastAsia="仿宋_GB2312" w:cs="仿宋_GB2312"/>
          <w:sz w:val="32"/>
          <w:szCs w:val="32"/>
          <w:rPrChange w:id="86" w:author="文印室(文印室:文印室套红)" w:date="2017-02-14T15:34:00Z">
            <w:rPr>
              <w:rFonts w:cs="仿宋_GB2312"/>
              <w:sz w:val="32"/>
              <w:szCs w:val="32"/>
            </w:rPr>
          </w:rPrChange>
        </w:rPr>
        <w:t>1</w:t>
      </w:r>
      <w:r w:rsidRPr="00872300">
        <w:rPr>
          <w:rFonts w:ascii="仿宋_GB2312" w:eastAsia="仿宋_GB2312" w:cs="仿宋_GB2312" w:hint="eastAsia"/>
          <w:sz w:val="32"/>
          <w:szCs w:val="32"/>
          <w:rPrChange w:id="87" w:author="文印室(文印室:文印室套红)" w:date="2017-02-14T15:34:00Z">
            <w:rPr>
              <w:rFonts w:cs="仿宋_GB2312" w:hint="eastAsia"/>
              <w:sz w:val="32"/>
              <w:szCs w:val="32"/>
            </w:rPr>
          </w:rPrChange>
        </w:rPr>
        <w:t>，按照提示输入标题、内容、选择发布时间，（如果是部门发布，需要在下图所示的来源处写明单位名称，否则将不显示是哪个部门发布的数据如图</w:t>
      </w:r>
      <w:r w:rsidRPr="00872300">
        <w:rPr>
          <w:rFonts w:ascii="仿宋_GB2312" w:eastAsia="仿宋_GB2312" w:cs="仿宋_GB2312"/>
          <w:sz w:val="32"/>
          <w:szCs w:val="32"/>
          <w:rPrChange w:id="88" w:author="文印室(文印室:文印室套红)" w:date="2017-02-14T15:34:00Z">
            <w:rPr>
              <w:rFonts w:cs="仿宋_GB2312"/>
              <w:color w:val="FF0000"/>
              <w:sz w:val="32"/>
              <w:szCs w:val="32"/>
            </w:rPr>
          </w:rPrChange>
        </w:rPr>
        <w:t>2</w:t>
      </w:r>
      <w:r w:rsidRPr="00872300">
        <w:rPr>
          <w:rFonts w:ascii="仿宋_GB2312" w:eastAsia="仿宋_GB2312" w:cs="仿宋_GB2312" w:hint="eastAsia"/>
          <w:sz w:val="32"/>
          <w:szCs w:val="32"/>
          <w:rPrChange w:id="89" w:author="文印室(文印室:文印室套红)" w:date="2017-02-14T15:34:00Z">
            <w:rPr>
              <w:rFonts w:cs="仿宋_GB2312" w:hint="eastAsia"/>
              <w:sz w:val="32"/>
              <w:szCs w:val="32"/>
            </w:rPr>
          </w:rPrChange>
        </w:rPr>
        <w:t>），上传文件格式为</w:t>
      </w:r>
      <w:r w:rsidRPr="00872300">
        <w:rPr>
          <w:rFonts w:ascii="仿宋_GB2312" w:eastAsia="仿宋_GB2312" w:cs="仿宋_GB2312"/>
          <w:sz w:val="32"/>
          <w:szCs w:val="32"/>
          <w:rPrChange w:id="90" w:author="文印室(文印室:文印室套红)" w:date="2017-02-14T15:34:00Z">
            <w:rPr>
              <w:rFonts w:cs="仿宋_GB2312"/>
              <w:sz w:val="32"/>
              <w:szCs w:val="32"/>
            </w:rPr>
          </w:rPrChange>
        </w:rPr>
        <w:t>PDF</w:t>
      </w:r>
      <w:r w:rsidRPr="00872300">
        <w:rPr>
          <w:rFonts w:ascii="仿宋_GB2312" w:eastAsia="仿宋_GB2312" w:cs="仿宋_GB2312" w:hint="eastAsia"/>
          <w:sz w:val="32"/>
          <w:szCs w:val="32"/>
          <w:rPrChange w:id="91" w:author="文印室(文印室:文印室套红)" w:date="2017-02-14T15:34:00Z">
            <w:rPr>
              <w:rFonts w:cs="仿宋_GB2312" w:hint="eastAsia"/>
              <w:sz w:val="32"/>
              <w:szCs w:val="32"/>
            </w:rPr>
          </w:rPrChange>
        </w:rPr>
        <w:t>文件，上传方式如图</w:t>
      </w:r>
      <w:r w:rsidRPr="00872300">
        <w:rPr>
          <w:rFonts w:ascii="仿宋_GB2312" w:eastAsia="仿宋_GB2312" w:cs="仿宋_GB2312"/>
          <w:sz w:val="32"/>
          <w:szCs w:val="32"/>
          <w:rPrChange w:id="92" w:author="文印室(文印室:文印室套红)" w:date="2017-02-14T15:34:00Z">
            <w:rPr>
              <w:rFonts w:cs="仿宋_GB2312"/>
              <w:sz w:val="32"/>
              <w:szCs w:val="32"/>
            </w:rPr>
          </w:rPrChange>
        </w:rPr>
        <w:t>3</w:t>
      </w:r>
      <w:r w:rsidRPr="00872300">
        <w:rPr>
          <w:rFonts w:ascii="仿宋_GB2312" w:eastAsia="仿宋_GB2312" w:cs="仿宋_GB2312" w:hint="eastAsia"/>
          <w:sz w:val="32"/>
          <w:szCs w:val="32"/>
          <w:rPrChange w:id="93" w:author="文印室(文印室:文印室套红)" w:date="2017-02-14T15:34:00Z">
            <w:rPr>
              <w:rFonts w:cs="仿宋_GB2312" w:hint="eastAsia"/>
              <w:sz w:val="32"/>
              <w:szCs w:val="32"/>
            </w:rPr>
          </w:rPrChange>
        </w:rPr>
        <w:t>。</w:t>
      </w:r>
      <w:r w:rsidRPr="00872300">
        <w:rPr>
          <w:rFonts w:ascii="仿宋_GB2312" w:eastAsia="仿宋_GB2312" w:cs="仿宋_GB2312"/>
          <w:sz w:val="32"/>
          <w:szCs w:val="32"/>
          <w:rPrChange w:id="94" w:author="文印室(文印室:文印室套红)" w:date="2017-02-14T15:34:00Z">
            <w:rPr>
              <w:rFonts w:cs="仿宋_GB2312"/>
              <w:sz w:val="32"/>
              <w:szCs w:val="32"/>
            </w:rPr>
          </w:rPrChange>
        </w:rPr>
        <w:t>(1</w:t>
      </w:r>
      <w:r w:rsidRPr="00872300">
        <w:rPr>
          <w:rFonts w:ascii="仿宋_GB2312" w:eastAsia="仿宋_GB2312" w:cs="仿宋_GB2312" w:hint="eastAsia"/>
          <w:sz w:val="32"/>
          <w:szCs w:val="32"/>
          <w:rPrChange w:id="95" w:author="文印室(文印室:文印室套红)" w:date="2017-02-14T15:34:00Z">
            <w:rPr>
              <w:rFonts w:cs="仿宋_GB2312" w:hint="eastAsia"/>
              <w:sz w:val="32"/>
              <w:szCs w:val="32"/>
            </w:rPr>
          </w:rPrChange>
        </w:rPr>
        <w:t>、点</w:t>
      </w:r>
      <w:r w:rsidRPr="00872300">
        <w:rPr>
          <w:rFonts w:ascii="仿宋_GB2312" w:eastAsia="仿宋_GB2312" w:cs="仿宋_GB2312"/>
          <w:sz w:val="32"/>
          <w:szCs w:val="32"/>
          <w:rPrChange w:id="96" w:author="文印室(文印室:文印室套红)" w:date="2017-02-14T15:34:00Z">
            <w:rPr>
              <w:rFonts w:cs="仿宋_GB2312"/>
              <w:sz w:val="32"/>
              <w:szCs w:val="32"/>
            </w:rPr>
          </w:rPrChange>
        </w:rPr>
        <w:t>PDF</w:t>
      </w:r>
      <w:r w:rsidRPr="00872300">
        <w:rPr>
          <w:rFonts w:ascii="仿宋_GB2312" w:eastAsia="仿宋_GB2312" w:cs="仿宋_GB2312" w:hint="eastAsia"/>
          <w:sz w:val="32"/>
          <w:szCs w:val="32"/>
          <w:rPrChange w:id="97" w:author="文印室(文印室:文印室套红)" w:date="2017-02-14T15:34:00Z">
            <w:rPr>
              <w:rFonts w:cs="仿宋_GB2312" w:hint="eastAsia"/>
              <w:sz w:val="32"/>
              <w:szCs w:val="32"/>
            </w:rPr>
          </w:rPrChange>
        </w:rPr>
        <w:t>文件上传图标，出现浏览对话框后选取</w:t>
      </w:r>
      <w:r w:rsidRPr="00872300">
        <w:rPr>
          <w:rFonts w:ascii="仿宋_GB2312" w:eastAsia="仿宋_GB2312" w:cs="仿宋_GB2312"/>
          <w:sz w:val="32"/>
          <w:szCs w:val="32"/>
          <w:rPrChange w:id="98" w:author="文印室(文印室:文印室套红)" w:date="2017-02-14T15:34:00Z">
            <w:rPr>
              <w:rFonts w:cs="仿宋_GB2312"/>
              <w:sz w:val="32"/>
              <w:szCs w:val="32"/>
            </w:rPr>
          </w:rPrChange>
        </w:rPr>
        <w:t>pdf</w:t>
      </w:r>
      <w:r w:rsidRPr="00872300">
        <w:rPr>
          <w:rFonts w:ascii="仿宋_GB2312" w:eastAsia="仿宋_GB2312" w:cs="仿宋_GB2312" w:hint="eastAsia"/>
          <w:sz w:val="32"/>
          <w:szCs w:val="32"/>
          <w:rPrChange w:id="99" w:author="文印室(文印室:文印室套红)" w:date="2017-02-14T15:34:00Z">
            <w:rPr>
              <w:rFonts w:cs="仿宋_GB2312" w:hint="eastAsia"/>
              <w:sz w:val="32"/>
              <w:szCs w:val="32"/>
            </w:rPr>
          </w:rPrChange>
        </w:rPr>
        <w:t>文件；</w:t>
      </w:r>
      <w:r w:rsidRPr="00872300">
        <w:rPr>
          <w:rFonts w:ascii="仿宋_GB2312" w:eastAsia="仿宋_GB2312" w:cs="仿宋_GB2312"/>
          <w:sz w:val="32"/>
          <w:szCs w:val="32"/>
          <w:rPrChange w:id="100" w:author="文印室(文印室:文印室套红)" w:date="2017-02-14T15:34:00Z">
            <w:rPr>
              <w:rFonts w:cs="仿宋_GB2312"/>
              <w:sz w:val="32"/>
              <w:szCs w:val="32"/>
            </w:rPr>
          </w:rPrChange>
        </w:rPr>
        <w:t>2</w:t>
      </w:r>
      <w:r w:rsidRPr="00872300">
        <w:rPr>
          <w:rFonts w:ascii="仿宋_GB2312" w:eastAsia="仿宋_GB2312" w:cs="仿宋_GB2312" w:hint="eastAsia"/>
          <w:sz w:val="32"/>
          <w:szCs w:val="32"/>
          <w:rPrChange w:id="101" w:author="文印室(文印室:文印室套红)" w:date="2017-02-14T15:34:00Z">
            <w:rPr>
              <w:rFonts w:cs="仿宋_GB2312" w:hint="eastAsia"/>
              <w:sz w:val="32"/>
              <w:szCs w:val="32"/>
            </w:rPr>
          </w:rPrChange>
        </w:rPr>
        <w:t>、勾掉选用文档效果使其不画对勾，</w:t>
      </w:r>
      <w:r w:rsidRPr="00872300">
        <w:rPr>
          <w:rFonts w:ascii="仿宋_GB2312" w:eastAsia="仿宋_GB2312" w:cs="仿宋_GB2312"/>
          <w:sz w:val="32"/>
          <w:szCs w:val="32"/>
          <w:rPrChange w:id="102" w:author="文印室(文印室:文印室套红)" w:date="2017-02-14T15:34:00Z">
            <w:rPr>
              <w:rFonts w:cs="仿宋_GB2312"/>
              <w:sz w:val="32"/>
              <w:szCs w:val="32"/>
            </w:rPr>
          </w:rPrChange>
        </w:rPr>
        <w:t>3</w:t>
      </w:r>
      <w:r w:rsidRPr="00872300">
        <w:rPr>
          <w:rFonts w:ascii="仿宋_GB2312" w:eastAsia="仿宋_GB2312" w:cs="仿宋_GB2312" w:hint="eastAsia"/>
          <w:sz w:val="32"/>
          <w:szCs w:val="32"/>
          <w:rPrChange w:id="103" w:author="文印室(文印室:文印室套红)" w:date="2017-02-14T15:34:00Z">
            <w:rPr>
              <w:rFonts w:cs="仿宋_GB2312" w:hint="eastAsia"/>
              <w:sz w:val="32"/>
              <w:szCs w:val="32"/>
            </w:rPr>
          </w:rPrChange>
        </w:rPr>
        <w:t>、点确定上传。如图</w:t>
      </w:r>
      <w:r w:rsidRPr="00872300">
        <w:rPr>
          <w:rFonts w:ascii="仿宋_GB2312" w:eastAsia="仿宋_GB2312" w:cs="仿宋_GB2312"/>
          <w:sz w:val="32"/>
          <w:szCs w:val="32"/>
          <w:rPrChange w:id="104" w:author="文印室(文印室:文印室套红)" w:date="2017-02-14T15:34:00Z">
            <w:rPr>
              <w:rFonts w:cs="仿宋_GB2312"/>
              <w:sz w:val="32"/>
              <w:szCs w:val="32"/>
            </w:rPr>
          </w:rPrChange>
        </w:rPr>
        <w:t>4)</w:t>
      </w:r>
      <w:r w:rsidRPr="00872300">
        <w:rPr>
          <w:rFonts w:ascii="仿宋_GB2312" w:eastAsia="仿宋_GB2312" w:cs="仿宋_GB2312" w:hint="eastAsia"/>
          <w:sz w:val="32"/>
          <w:szCs w:val="32"/>
          <w:rPrChange w:id="105" w:author="文印室(文印室:文印室套红)" w:date="2017-02-14T15:34:00Z">
            <w:rPr>
              <w:rFonts w:cs="仿宋_GB2312" w:hint="eastAsia"/>
              <w:sz w:val="32"/>
              <w:szCs w:val="32"/>
            </w:rPr>
          </w:rPrChange>
        </w:rPr>
        <w:t>然后点击发布就可以在互联网看到效果。</w:t>
      </w:r>
    </w:p>
    <w:p w:rsidR="00872300" w:rsidRDefault="00872300" w:rsidP="00872300">
      <w:pPr>
        <w:jc w:val="center"/>
        <w:rPr>
          <w:del w:id="106" w:author="文印室(文印室:文印室套红)" w:date="2017-02-14T15:35:00Z"/>
          <w:rFonts w:cs="Times New Roman"/>
          <w:sz w:val="32"/>
          <w:szCs w:val="32"/>
        </w:rPr>
        <w:pPrChange w:id="107" w:author="文印室(文印室:文印室套红)" w:date="2017-02-14T15:35:00Z">
          <w:pPr/>
        </w:pPrChange>
      </w:pPr>
    </w:p>
    <w:p w:rsidR="00872300" w:rsidRDefault="00872300" w:rsidP="00872300">
      <w:pPr>
        <w:jc w:val="center"/>
        <w:rPr>
          <w:del w:id="108" w:author="文印室(文印室:文印室套红)" w:date="2017-02-14T15:35:00Z"/>
          <w:rFonts w:cs="Times New Roman"/>
          <w:sz w:val="32"/>
          <w:szCs w:val="32"/>
        </w:rPr>
        <w:pPrChange w:id="109" w:author="文印室(文印室:文印室套红)" w:date="2017-02-14T15:35:00Z">
          <w:pPr/>
        </w:pPrChange>
      </w:pPr>
    </w:p>
    <w:p w:rsidR="00872300" w:rsidRDefault="00872300" w:rsidP="00872300">
      <w:pPr>
        <w:jc w:val="center"/>
        <w:rPr>
          <w:del w:id="110" w:author="文印室(文印室:文印室套红)" w:date="2017-02-14T15:35:00Z"/>
          <w:rFonts w:cs="Times New Roman"/>
          <w:sz w:val="32"/>
          <w:szCs w:val="32"/>
        </w:rPr>
        <w:pPrChange w:id="111" w:author="文印室(文印室:文印室套红)" w:date="2017-02-14T15:35:00Z">
          <w:pPr/>
        </w:pPrChange>
      </w:pPr>
    </w:p>
    <w:p w:rsidR="00872300" w:rsidRDefault="00872300" w:rsidP="00872300">
      <w:pPr>
        <w:jc w:val="center"/>
        <w:rPr>
          <w:ins w:id="112" w:author="文印室(文印室:文印室套红)" w:date="2017-02-14T15:35:00Z"/>
          <w:rFonts w:cs="Times New Roman"/>
          <w:noProof/>
        </w:rPr>
        <w:pPrChange w:id="113" w:author="文印室(文印室:文印室套红)" w:date="2017-02-14T15:35:00Z">
          <w:pPr/>
        </w:pPrChange>
      </w:pPr>
      <w:ins w:id="114" w:author="文印室(文印室:文印室套红)" w:date="2017-02-14T15:36:00Z">
        <w:r w:rsidRPr="00EC51D8">
          <w:rPr>
            <w:rFonts w:cs="Times New Roman"/>
            <w:noProof/>
            <w:rPrChange w:id="115" w:author="文印室(文印室:文印室套红)" w:date="2017-02-14T15:36:00Z">
              <w:rPr>
                <w:rFonts w:cs="Times New Roman"/>
                <w:noProof/>
              </w:rPr>
            </w:rPrChange>
          </w:rPr>
          <w:pict>
            <v:shape id="图片 5" o:spid="_x0000_i1027" type="#_x0000_t75" alt="未标题-1" style="width:410.25pt;height:403.5pt;visibility:visible">
              <v:imagedata r:id="rId9" o:title=""/>
            </v:shape>
          </w:pict>
        </w:r>
      </w:ins>
    </w:p>
    <w:p w:rsidR="00872300" w:rsidRDefault="00872300" w:rsidP="00872300">
      <w:pPr>
        <w:numPr>
          <w:ins w:id="116" w:author="文印室(文印室:文印室套红)" w:date="2017-02-14T15:35:00Z"/>
        </w:numPr>
        <w:jc w:val="center"/>
        <w:rPr>
          <w:rFonts w:cs="Times New Roman"/>
        </w:rPr>
        <w:pPrChange w:id="117" w:author="文印室(文印室:文印室套红)" w:date="2017-02-14T15:35:00Z">
          <w:pPr/>
        </w:pPrChange>
      </w:pPr>
    </w:p>
    <w:p w:rsidR="00872300" w:rsidRDefault="00872300">
      <w:r>
        <w:t xml:space="preserve">                                     </w:t>
      </w:r>
      <w:r>
        <w:rPr>
          <w:rFonts w:cs="宋体" w:hint="eastAsia"/>
        </w:rPr>
        <w:t>图</w:t>
      </w:r>
      <w:r>
        <w:t>1</w:t>
      </w:r>
    </w:p>
    <w:p w:rsidR="00872300" w:rsidRDefault="00872300" w:rsidP="00872300">
      <w:pPr>
        <w:jc w:val="center"/>
        <w:rPr>
          <w:rFonts w:cs="Times New Roman"/>
        </w:rPr>
        <w:pPrChange w:id="118" w:author="文印室(文印室:文印室套红)" w:date="2017-02-14T15:35:00Z">
          <w:pPr/>
        </w:pPrChange>
      </w:pPr>
      <w:ins w:id="119" w:author="文印室(文印室:文印室套红)" w:date="2017-02-14T15:36:00Z">
        <w:r w:rsidRPr="00EC51D8">
          <w:rPr>
            <w:rFonts w:cs="Times New Roman"/>
            <w:noProof/>
            <w:rPrChange w:id="120" w:author="文印室(文印室:文印室套红)" w:date="2017-02-14T15:36:00Z">
              <w:rPr>
                <w:rFonts w:cs="Times New Roman"/>
                <w:noProof/>
              </w:rPr>
            </w:rPrChange>
          </w:rPr>
          <w:pict>
            <v:shape id="图片 3" o:spid="_x0000_i1028" type="#_x0000_t75" style="width:414.75pt;height:112.5pt;visibility:visible">
              <v:imagedata r:id="rId10" o:title=""/>
            </v:shape>
          </w:pict>
        </w:r>
      </w:ins>
    </w:p>
    <w:p w:rsidR="00872300" w:rsidRDefault="00872300">
      <w:r>
        <w:t xml:space="preserve">                                      </w:t>
      </w:r>
      <w:r>
        <w:rPr>
          <w:rFonts w:cs="宋体" w:hint="eastAsia"/>
        </w:rPr>
        <w:t>图</w:t>
      </w:r>
      <w:r>
        <w:t>2</w:t>
      </w:r>
    </w:p>
    <w:p w:rsidR="00872300" w:rsidRDefault="00872300">
      <w:pPr>
        <w:rPr>
          <w:rFonts w:cs="Times New Roman"/>
        </w:rPr>
      </w:pPr>
      <w:ins w:id="121" w:author="文印室(文印室:文印室套红)" w:date="2017-02-14T15:36:00Z">
        <w:r w:rsidRPr="00EC51D8">
          <w:rPr>
            <w:rFonts w:cs="Times New Roman"/>
            <w:noProof/>
            <w:sz w:val="32"/>
            <w:szCs w:val="32"/>
            <w:rPrChange w:id="122" w:author="文印室(文印室:文印室套红)" w:date="2017-02-14T15:36:00Z">
              <w:rPr>
                <w:rFonts w:cs="Times New Roman"/>
                <w:noProof/>
                <w:sz w:val="32"/>
                <w:szCs w:val="32"/>
              </w:rPr>
            </w:rPrChange>
          </w:rPr>
          <w:pict>
            <v:shape id="图片 2" o:spid="_x0000_i1029" type="#_x0000_t75" alt="131313" style="width:409.5pt;height:204pt;visibility:visible">
              <v:imagedata r:id="rId11" o:title=""/>
            </v:shape>
          </w:pict>
        </w:r>
      </w:ins>
    </w:p>
    <w:p w:rsidR="00872300" w:rsidRDefault="00872300">
      <w:r>
        <w:t xml:space="preserve">                                     </w:t>
      </w:r>
      <w:r>
        <w:rPr>
          <w:rFonts w:cs="宋体" w:hint="eastAsia"/>
        </w:rPr>
        <w:t>图</w:t>
      </w:r>
      <w:r>
        <w:t>3</w:t>
      </w:r>
    </w:p>
    <w:p w:rsidR="00872300" w:rsidRDefault="00872300"/>
    <w:p w:rsidR="00872300" w:rsidRPr="00872300" w:rsidRDefault="00872300">
      <w:pPr>
        <w:numPr>
          <w:ilvl w:val="0"/>
          <w:numId w:val="1"/>
          <w:numberingChange w:id="123" w:author="文印室(文印室:文印室套红)" w:date="2017-02-14T15:32:00Z" w:original="%1:4:37:、"/>
        </w:numPr>
        <w:ind w:firstLine="640"/>
        <w:rPr>
          <w:rFonts w:ascii="黑体" w:eastAsia="黑体" w:cs="Times New Roman"/>
          <w:sz w:val="32"/>
          <w:szCs w:val="32"/>
          <w:rPrChange w:id="124" w:author="Unknown">
            <w:rPr>
              <w:rFonts w:cs="Times New Roman"/>
              <w:sz w:val="32"/>
              <w:szCs w:val="32"/>
            </w:rPr>
          </w:rPrChange>
        </w:rPr>
      </w:pPr>
      <w:r w:rsidRPr="00872300">
        <w:rPr>
          <w:rFonts w:ascii="黑体" w:eastAsia="黑体" w:cs="黑体" w:hint="eastAsia"/>
          <w:sz w:val="32"/>
          <w:szCs w:val="32"/>
          <w:rPrChange w:id="125" w:author="文印室(文印室:文印室套红)" w:date="2017-02-14T15:35:00Z">
            <w:rPr>
              <w:rFonts w:cs="黑体" w:hint="eastAsia"/>
              <w:sz w:val="32"/>
              <w:szCs w:val="32"/>
            </w:rPr>
          </w:rPrChange>
        </w:rPr>
        <w:t>发布要求</w:t>
      </w:r>
    </w:p>
    <w:p w:rsidR="00872300" w:rsidRPr="00872300" w:rsidRDefault="00872300">
      <w:pPr>
        <w:numPr>
          <w:ilvl w:val="0"/>
          <w:numId w:val="2"/>
          <w:numberingChange w:id="126" w:author="文印室(文印室:文印室套红)" w:date="2017-02-14T15:32:00Z" w:original="%1:1:0:."/>
        </w:numPr>
        <w:ind w:firstLine="640"/>
        <w:rPr>
          <w:rFonts w:ascii="仿宋_GB2312" w:eastAsia="仿宋_GB2312" w:cs="Times New Roman"/>
          <w:sz w:val="32"/>
          <w:szCs w:val="32"/>
          <w:rPrChange w:id="127" w:author="Unknown">
            <w:rPr>
              <w:rFonts w:cs="Times New Roman"/>
              <w:sz w:val="32"/>
              <w:szCs w:val="32"/>
            </w:rPr>
          </w:rPrChange>
        </w:rPr>
      </w:pPr>
      <w:r w:rsidRPr="00872300">
        <w:rPr>
          <w:rFonts w:ascii="仿宋_GB2312" w:eastAsia="仿宋_GB2312" w:cs="仿宋_GB2312" w:hint="eastAsia"/>
          <w:sz w:val="32"/>
          <w:szCs w:val="32"/>
          <w:rPrChange w:id="128" w:author="文印室(文印室:文印室套红)" w:date="2017-02-14T15:35:00Z">
            <w:rPr>
              <w:rFonts w:cs="仿宋_GB2312" w:hint="eastAsia"/>
              <w:sz w:val="32"/>
              <w:szCs w:val="32"/>
            </w:rPr>
          </w:rPrChange>
        </w:rPr>
        <w:t>因用户数太多，盟市部门、旗县部门由所在盟市旗县本级统一发布。</w:t>
      </w:r>
    </w:p>
    <w:p w:rsidR="00872300" w:rsidRPr="00872300" w:rsidRDefault="00872300">
      <w:pPr>
        <w:numPr>
          <w:ilvl w:val="0"/>
          <w:numId w:val="2"/>
          <w:numberingChange w:id="129" w:author="文印室(文印室:文印室套红)" w:date="2017-02-14T15:32:00Z" w:original="%1:2:0:."/>
        </w:numPr>
        <w:ind w:firstLine="640"/>
        <w:rPr>
          <w:rFonts w:ascii="仿宋_GB2312" w:eastAsia="仿宋_GB2312" w:cs="Times New Roman"/>
          <w:sz w:val="32"/>
          <w:szCs w:val="32"/>
          <w:rPrChange w:id="130" w:author="Unknown">
            <w:rPr>
              <w:rFonts w:cs="Times New Roman"/>
              <w:sz w:val="32"/>
              <w:szCs w:val="32"/>
            </w:rPr>
          </w:rPrChange>
        </w:rPr>
      </w:pPr>
      <w:r w:rsidRPr="00872300">
        <w:rPr>
          <w:rFonts w:ascii="仿宋_GB2312" w:eastAsia="仿宋_GB2312" w:cs="仿宋_GB2312" w:hint="eastAsia"/>
          <w:sz w:val="32"/>
          <w:szCs w:val="32"/>
          <w:rPrChange w:id="131" w:author="文印室(文印室:文印室套红)" w:date="2017-02-14T15:35:00Z">
            <w:rPr>
              <w:rFonts w:cs="仿宋_GB2312" w:hint="eastAsia"/>
              <w:sz w:val="32"/>
              <w:szCs w:val="32"/>
            </w:rPr>
          </w:rPrChange>
        </w:rPr>
        <w:t>发布内容尽量以</w:t>
      </w:r>
      <w:r w:rsidRPr="00872300">
        <w:rPr>
          <w:rFonts w:ascii="仿宋_GB2312" w:eastAsia="仿宋_GB2312" w:cs="仿宋_GB2312"/>
          <w:sz w:val="32"/>
          <w:szCs w:val="32"/>
          <w:rPrChange w:id="132" w:author="文印室(文印室:文印室套红)" w:date="2017-02-14T15:35:00Z">
            <w:rPr>
              <w:rFonts w:cs="仿宋_GB2312"/>
              <w:sz w:val="32"/>
              <w:szCs w:val="32"/>
            </w:rPr>
          </w:rPrChange>
        </w:rPr>
        <w:t>PDF</w:t>
      </w:r>
      <w:r w:rsidRPr="00872300">
        <w:rPr>
          <w:rFonts w:ascii="仿宋_GB2312" w:eastAsia="仿宋_GB2312" w:cs="仿宋_GB2312" w:hint="eastAsia"/>
          <w:sz w:val="32"/>
          <w:szCs w:val="32"/>
          <w:rPrChange w:id="133" w:author="文印室(文印室:文印室套红)" w:date="2017-02-14T15:35:00Z">
            <w:rPr>
              <w:rFonts w:cs="仿宋_GB2312" w:hint="eastAsia"/>
              <w:sz w:val="32"/>
              <w:szCs w:val="32"/>
            </w:rPr>
          </w:rPrChange>
        </w:rPr>
        <w:t>文件上传。</w:t>
      </w:r>
    </w:p>
    <w:p w:rsidR="00872300" w:rsidRPr="00872300" w:rsidRDefault="00872300">
      <w:pPr>
        <w:ind w:firstLine="640"/>
        <w:rPr>
          <w:rFonts w:ascii="仿宋_GB2312" w:eastAsia="仿宋_GB2312" w:cs="Times New Roman"/>
          <w:sz w:val="32"/>
          <w:szCs w:val="32"/>
          <w:rPrChange w:id="134" w:author="Unknown">
            <w:rPr>
              <w:rFonts w:cs="Times New Roman"/>
              <w:sz w:val="32"/>
              <w:szCs w:val="32"/>
            </w:rPr>
          </w:rPrChange>
        </w:rPr>
      </w:pPr>
      <w:r w:rsidRPr="00872300">
        <w:rPr>
          <w:rFonts w:ascii="仿宋_GB2312" w:eastAsia="仿宋_GB2312" w:cs="仿宋_GB2312"/>
          <w:sz w:val="32"/>
          <w:szCs w:val="32"/>
          <w:rPrChange w:id="135" w:author="文印室(文印室:文印室套红)" w:date="2017-02-14T15:35:00Z">
            <w:rPr>
              <w:rFonts w:cs="仿宋_GB2312"/>
              <w:sz w:val="32"/>
              <w:szCs w:val="32"/>
            </w:rPr>
          </w:rPrChange>
        </w:rPr>
        <w:t>3.</w:t>
      </w:r>
      <w:r w:rsidRPr="00872300">
        <w:rPr>
          <w:rFonts w:ascii="仿宋_GB2312" w:eastAsia="仿宋_GB2312" w:cs="仿宋_GB2312" w:hint="eastAsia"/>
          <w:sz w:val="32"/>
          <w:szCs w:val="32"/>
          <w:rPrChange w:id="136" w:author="文印室(文印室:文印室套红)" w:date="2017-02-14T15:35:00Z">
            <w:rPr>
              <w:rFonts w:cs="仿宋_GB2312" w:hint="eastAsia"/>
              <w:sz w:val="32"/>
              <w:szCs w:val="32"/>
            </w:rPr>
          </w:rPrChange>
        </w:rPr>
        <w:t>盟市旗县信息中心网站管理员协助发布。</w:t>
      </w:r>
      <w:bookmarkEnd w:id="2"/>
    </w:p>
    <w:p w:rsidR="00872300" w:rsidRPr="00872300" w:rsidRDefault="00872300">
      <w:pPr>
        <w:ind w:firstLine="640"/>
        <w:rPr>
          <w:rFonts w:ascii="仿宋_GB2312" w:eastAsia="仿宋_GB2312" w:cs="Times New Roman"/>
          <w:sz w:val="32"/>
          <w:szCs w:val="32"/>
          <w:rPrChange w:id="137" w:author="Unknown">
            <w:rPr>
              <w:rFonts w:cs="Times New Roman"/>
              <w:sz w:val="32"/>
              <w:szCs w:val="32"/>
            </w:rPr>
          </w:rPrChange>
        </w:rPr>
      </w:pPr>
      <w:r w:rsidRPr="00872300">
        <w:rPr>
          <w:rFonts w:ascii="仿宋_GB2312" w:eastAsia="仿宋_GB2312" w:cs="仿宋_GB2312"/>
          <w:sz w:val="32"/>
          <w:szCs w:val="32"/>
          <w:rPrChange w:id="138" w:author="文印室(文印室:文印室套红)" w:date="2017-02-14T15:35:00Z">
            <w:rPr>
              <w:rFonts w:cs="仿宋_GB2312"/>
              <w:sz w:val="32"/>
              <w:szCs w:val="32"/>
            </w:rPr>
          </w:rPrChange>
        </w:rPr>
        <w:t>4.</w:t>
      </w:r>
      <w:r w:rsidRPr="00872300">
        <w:rPr>
          <w:rFonts w:ascii="仿宋_GB2312" w:eastAsia="仿宋_GB2312" w:cs="仿宋_GB2312" w:hint="eastAsia"/>
          <w:sz w:val="32"/>
          <w:szCs w:val="32"/>
          <w:rPrChange w:id="139" w:author="文印室(文印室:文印室套红)" w:date="2017-02-14T15:35:00Z">
            <w:rPr>
              <w:rFonts w:cs="仿宋_GB2312" w:hint="eastAsia"/>
              <w:sz w:val="32"/>
              <w:szCs w:val="32"/>
            </w:rPr>
          </w:rPrChange>
        </w:rPr>
        <w:t>各单位在发布时与财政信息中心技术人员联系，以便适时指导。</w:t>
      </w:r>
    </w:p>
    <w:p w:rsidR="00872300" w:rsidRPr="00872300" w:rsidRDefault="00872300">
      <w:pPr>
        <w:ind w:firstLine="640"/>
        <w:rPr>
          <w:rFonts w:ascii="仿宋_GB2312" w:eastAsia="仿宋_GB2312" w:cs="Times New Roman"/>
          <w:rPrChange w:id="140" w:author="Unknown">
            <w:rPr>
              <w:rFonts w:cs="Times New Roman"/>
            </w:rPr>
          </w:rPrChange>
        </w:rPr>
      </w:pPr>
      <w:r w:rsidRPr="00872300">
        <w:rPr>
          <w:rFonts w:ascii="仿宋_GB2312" w:eastAsia="仿宋_GB2312" w:cs="仿宋_GB2312" w:hint="eastAsia"/>
          <w:sz w:val="32"/>
          <w:szCs w:val="32"/>
          <w:rPrChange w:id="141" w:author="文印室(文印室:文印室套红)" w:date="2017-02-14T15:35:00Z">
            <w:rPr>
              <w:rFonts w:cs="仿宋_GB2312" w:hint="eastAsia"/>
              <w:sz w:val="32"/>
              <w:szCs w:val="32"/>
            </w:rPr>
          </w:rPrChange>
        </w:rPr>
        <w:t>技术保障人员：周彤：</w:t>
      </w:r>
      <w:r w:rsidRPr="00872300">
        <w:rPr>
          <w:rFonts w:ascii="仿宋_GB2312" w:eastAsia="仿宋_GB2312" w:cs="仿宋_GB2312"/>
          <w:sz w:val="32"/>
          <w:szCs w:val="32"/>
          <w:rPrChange w:id="142" w:author="文印室(文印室:文印室套红)" w:date="2017-02-14T15:35:00Z">
            <w:rPr>
              <w:rFonts w:cs="仿宋_GB2312"/>
              <w:sz w:val="32"/>
              <w:szCs w:val="32"/>
            </w:rPr>
          </w:rPrChange>
        </w:rPr>
        <w:t>15148045637</w:t>
      </w:r>
      <w:r w:rsidRPr="00872300">
        <w:rPr>
          <w:rFonts w:ascii="仿宋_GB2312" w:eastAsia="仿宋_GB2312" w:cs="仿宋_GB2312" w:hint="eastAsia"/>
          <w:sz w:val="32"/>
          <w:szCs w:val="32"/>
          <w:rPrChange w:id="143" w:author="文印室(文印室:文印室套红)" w:date="2017-02-14T15:35:00Z">
            <w:rPr>
              <w:rFonts w:cs="仿宋_GB2312" w:hint="eastAsia"/>
              <w:sz w:val="32"/>
              <w:szCs w:val="32"/>
            </w:rPr>
          </w:rPrChange>
        </w:rPr>
        <w:t>张晓庆：</w:t>
      </w:r>
      <w:r w:rsidRPr="00872300">
        <w:rPr>
          <w:rFonts w:ascii="仿宋_GB2312" w:eastAsia="仿宋_GB2312" w:cs="仿宋_GB2312"/>
          <w:sz w:val="32"/>
          <w:szCs w:val="32"/>
          <w:rPrChange w:id="144" w:author="文印室(文印室:文印室套红)" w:date="2017-02-14T15:35:00Z">
            <w:rPr>
              <w:rFonts w:cs="仿宋_GB2312"/>
              <w:sz w:val="32"/>
              <w:szCs w:val="32"/>
            </w:rPr>
          </w:rPrChange>
        </w:rPr>
        <w:t>4192349</w:t>
      </w:r>
    </w:p>
    <w:p w:rsidR="00872300" w:rsidRPr="00872300" w:rsidRDefault="00872300">
      <w:pPr>
        <w:rPr>
          <w:rFonts w:ascii="仿宋_GB2312" w:eastAsia="仿宋_GB2312" w:cs="Times New Roman"/>
          <w:sz w:val="32"/>
          <w:szCs w:val="32"/>
          <w:rPrChange w:id="145" w:author="Unknown">
            <w:rPr>
              <w:rFonts w:cs="Times New Roman"/>
              <w:sz w:val="32"/>
              <w:szCs w:val="32"/>
            </w:rPr>
          </w:rPrChange>
        </w:rPr>
      </w:pPr>
    </w:p>
    <w:p w:rsidR="00872300" w:rsidRPr="00872300" w:rsidRDefault="00872300">
      <w:pPr>
        <w:rPr>
          <w:rFonts w:ascii="仿宋_GB2312" w:eastAsia="仿宋_GB2312" w:cs="Times New Roman"/>
          <w:sz w:val="32"/>
          <w:szCs w:val="32"/>
          <w:rPrChange w:id="146" w:author="Unknown">
            <w:rPr>
              <w:rFonts w:cs="Times New Roman"/>
              <w:sz w:val="32"/>
              <w:szCs w:val="32"/>
            </w:rPr>
          </w:rPrChange>
        </w:rPr>
      </w:pPr>
      <w:r w:rsidRPr="00872300">
        <w:rPr>
          <w:rFonts w:ascii="仿宋_GB2312" w:eastAsia="仿宋_GB2312" w:cs="仿宋_GB2312"/>
          <w:sz w:val="32"/>
          <w:szCs w:val="32"/>
          <w:rPrChange w:id="147" w:author="文印室(文印室:文印室套红)" w:date="2017-02-14T15:35:00Z">
            <w:rPr>
              <w:rFonts w:cs="仿宋_GB2312"/>
              <w:sz w:val="32"/>
              <w:szCs w:val="32"/>
            </w:rPr>
          </w:rPrChange>
        </w:rPr>
        <w:t xml:space="preserve">    </w:t>
      </w:r>
      <w:r w:rsidRPr="00872300">
        <w:rPr>
          <w:rFonts w:ascii="仿宋_GB2312" w:eastAsia="仿宋_GB2312" w:cs="仿宋_GB2312" w:hint="eastAsia"/>
          <w:sz w:val="32"/>
          <w:szCs w:val="32"/>
          <w:rPrChange w:id="148" w:author="文印室(文印室:文印室套红)" w:date="2017-02-14T15:35:00Z">
            <w:rPr>
              <w:rFonts w:cs="仿宋_GB2312" w:hint="eastAsia"/>
              <w:sz w:val="32"/>
              <w:szCs w:val="32"/>
            </w:rPr>
          </w:rPrChange>
        </w:rPr>
        <w:t>运维人员联系人：张晓庆</w:t>
      </w:r>
    </w:p>
    <w:sectPr w:rsidR="00872300" w:rsidRPr="00872300" w:rsidSect="00872300">
      <w:footerReference w:type="default" r:id="rId12"/>
      <w:pgSz w:w="11906" w:h="16838" w:code="9"/>
      <w:pgMar w:top="2098" w:right="1531" w:bottom="1871" w:left="1531" w:header="851" w:footer="1644" w:gutter="0"/>
      <w:cols w:space="425"/>
      <w:docGrid w:type="lines" w:linePitch="312"/>
      <w:sectPrChange w:id="159" w:author="文印室(文印室:文印室套红)" w:date="2017-02-14T15:33:00Z">
        <w:sectPr w:rsidR="00872300" w:rsidRPr="00872300" w:rsidSect="00872300">
          <w:pgSz w:w="12240" w:h="15840" w:code="0"/>
          <w:pgMar w:top="1440" w:right="1800" w:bottom="1440" w:left="1800" w:footer="992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300" w:rsidRDefault="0087230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72300" w:rsidRDefault="0087230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00" w:rsidRPr="00872300" w:rsidRDefault="00872300" w:rsidP="00F657B6">
    <w:pPr>
      <w:pStyle w:val="Footer"/>
      <w:framePr w:wrap="auto" w:vAnchor="text" w:hAnchor="margin" w:xAlign="center" w:y="1"/>
      <w:numPr>
        <w:ins w:id="149" w:author="文印室(文印室:文印室套红)" w:date="2017-02-14T15:33:00Z"/>
      </w:numPr>
      <w:rPr>
        <w:ins w:id="150" w:author="文印室(文印室:文印室套红)" w:date="2017-02-14T15:33:00Z"/>
        <w:rStyle w:val="PageNumber"/>
        <w:rFonts w:ascii="宋体" w:cs="Times New Roman"/>
        <w:sz w:val="24"/>
        <w:szCs w:val="24"/>
        <w:rPrChange w:id="151" w:author="Unknown">
          <w:rPr>
            <w:ins w:id="152" w:author="文印室(文印室:文印室套红)" w:date="2017-02-14T15:33:00Z"/>
            <w:rStyle w:val="PageNumber"/>
            <w:rFonts w:cs="Times New Roman"/>
            <w:sz w:val="21"/>
            <w:szCs w:val="21"/>
          </w:rPr>
        </w:rPrChange>
      </w:rPr>
    </w:pPr>
    <w:ins w:id="153" w:author="文印室(文印室:文印室套红)" w:date="2017-02-14T15:33:00Z">
      <w:r w:rsidRPr="00872300">
        <w:rPr>
          <w:rStyle w:val="PageNumber"/>
          <w:rFonts w:ascii="宋体" w:hAnsi="宋体" w:cs="宋体"/>
          <w:sz w:val="24"/>
          <w:szCs w:val="24"/>
          <w:rPrChange w:id="154" w:author="文印室(文印室:文印室套红)" w:date="2017-02-14T15:33:00Z">
            <w:rPr>
              <w:rStyle w:val="PageNumber"/>
              <w:rFonts w:ascii="宋体" w:hAnsi="宋体" w:cs="宋体"/>
              <w:sz w:val="24"/>
              <w:szCs w:val="24"/>
            </w:rPr>
          </w:rPrChange>
        </w:rPr>
        <w:fldChar w:fldCharType="begin"/>
      </w:r>
      <w:r w:rsidRPr="00872300">
        <w:rPr>
          <w:rStyle w:val="PageNumber"/>
          <w:rFonts w:ascii="宋体" w:hAnsi="宋体" w:cs="宋体"/>
          <w:sz w:val="24"/>
          <w:szCs w:val="24"/>
          <w:rPrChange w:id="155" w:author="文印室(文印室:文印室套红)" w:date="2017-02-14T15:33:00Z">
            <w:rPr>
              <w:rStyle w:val="PageNumber"/>
              <w:sz w:val="21"/>
              <w:szCs w:val="21"/>
            </w:rPr>
          </w:rPrChange>
        </w:rPr>
        <w:instrText xml:space="preserve">PAGE  </w:instrText>
      </w:r>
      <w:r w:rsidRPr="00872300">
        <w:rPr>
          <w:rStyle w:val="PageNumber"/>
          <w:rFonts w:ascii="宋体" w:hAnsi="宋体" w:cs="宋体"/>
          <w:sz w:val="24"/>
          <w:szCs w:val="24"/>
          <w:rPrChange w:id="156" w:author="文印室(文印室:文印室套红)" w:date="2017-02-14T15:33:00Z">
            <w:rPr>
              <w:rStyle w:val="PageNumber"/>
              <w:rFonts w:ascii="宋体" w:hAnsi="宋体" w:cs="宋体"/>
              <w:sz w:val="24"/>
              <w:szCs w:val="24"/>
            </w:rPr>
          </w:rPrChange>
        </w:rPr>
        <w:fldChar w:fldCharType="separate"/>
      </w:r>
    </w:ins>
    <w:r>
      <w:rPr>
        <w:rStyle w:val="PageNumber"/>
        <w:rFonts w:ascii="宋体" w:hAnsi="宋体" w:cs="宋体"/>
        <w:noProof/>
        <w:sz w:val="24"/>
        <w:szCs w:val="24"/>
      </w:rPr>
      <w:t>2</w:t>
    </w:r>
    <w:ins w:id="157" w:author="文印室(文印室:文印室套红)" w:date="2017-02-14T15:33:00Z">
      <w:r w:rsidRPr="00872300">
        <w:rPr>
          <w:rStyle w:val="PageNumber"/>
          <w:rFonts w:ascii="宋体" w:hAnsi="宋体" w:cs="宋体"/>
          <w:sz w:val="24"/>
          <w:szCs w:val="24"/>
          <w:rPrChange w:id="158" w:author="文印室(文印室:文印室套红)" w:date="2017-02-14T15:33:00Z">
            <w:rPr>
              <w:rStyle w:val="PageNumber"/>
              <w:rFonts w:ascii="宋体" w:hAnsi="宋体" w:cs="宋体"/>
              <w:sz w:val="24"/>
              <w:szCs w:val="24"/>
            </w:rPr>
          </w:rPrChange>
        </w:rPr>
        <w:fldChar w:fldCharType="end"/>
      </w:r>
    </w:ins>
  </w:p>
  <w:p w:rsidR="00872300" w:rsidRDefault="00872300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300" w:rsidRDefault="0087230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72300" w:rsidRDefault="0087230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C289D"/>
    <w:multiLevelType w:val="singleLevel"/>
    <w:tmpl w:val="587C289D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587C28FD"/>
    <w:multiLevelType w:val="singleLevel"/>
    <w:tmpl w:val="587C28F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trackRevisions/>
  <w:documentProtection w:edit="forms"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B1E"/>
    <w:rsid w:val="00112EBF"/>
    <w:rsid w:val="003E23DE"/>
    <w:rsid w:val="00490CAD"/>
    <w:rsid w:val="004F70F4"/>
    <w:rsid w:val="0050205E"/>
    <w:rsid w:val="005264DF"/>
    <w:rsid w:val="005559F3"/>
    <w:rsid w:val="00561472"/>
    <w:rsid w:val="00757F34"/>
    <w:rsid w:val="007A61E9"/>
    <w:rsid w:val="00872300"/>
    <w:rsid w:val="008964CE"/>
    <w:rsid w:val="009A6D43"/>
    <w:rsid w:val="00A239C6"/>
    <w:rsid w:val="00A45037"/>
    <w:rsid w:val="00DB35A0"/>
    <w:rsid w:val="00DE7B6E"/>
    <w:rsid w:val="00DF1B1E"/>
    <w:rsid w:val="00EC51D8"/>
    <w:rsid w:val="00EF7087"/>
    <w:rsid w:val="00F657B6"/>
    <w:rsid w:val="00F7236F"/>
    <w:rsid w:val="00FB56E5"/>
    <w:rsid w:val="03DB2FF8"/>
    <w:rsid w:val="053F0F43"/>
    <w:rsid w:val="1332525C"/>
    <w:rsid w:val="179A4C8E"/>
    <w:rsid w:val="190B359F"/>
    <w:rsid w:val="1A0F12F3"/>
    <w:rsid w:val="1CA71AD6"/>
    <w:rsid w:val="257E7596"/>
    <w:rsid w:val="265163B1"/>
    <w:rsid w:val="2A785232"/>
    <w:rsid w:val="2C1D66F7"/>
    <w:rsid w:val="334B7B1D"/>
    <w:rsid w:val="33891FA4"/>
    <w:rsid w:val="3547751A"/>
    <w:rsid w:val="354D6328"/>
    <w:rsid w:val="3D7109BD"/>
    <w:rsid w:val="482153FE"/>
    <w:rsid w:val="4BF428F9"/>
    <w:rsid w:val="520E7BDF"/>
    <w:rsid w:val="533355B6"/>
    <w:rsid w:val="5A4A3A4A"/>
    <w:rsid w:val="5B531F2D"/>
    <w:rsid w:val="5C164AF6"/>
    <w:rsid w:val="62170523"/>
    <w:rsid w:val="62421C3F"/>
    <w:rsid w:val="633A2852"/>
    <w:rsid w:val="664F6C37"/>
    <w:rsid w:val="6B0E7EB0"/>
    <w:rsid w:val="6E284953"/>
    <w:rsid w:val="70953AA5"/>
    <w:rsid w:val="70DD07E8"/>
    <w:rsid w:val="724B332B"/>
    <w:rsid w:val="73D6318D"/>
    <w:rsid w:val="744517DE"/>
    <w:rsid w:val="76F3701C"/>
    <w:rsid w:val="7D5C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1E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1B1E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205E"/>
    <w:rPr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A45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  <w:style w:type="character" w:styleId="PageNumber">
    <w:name w:val="page number"/>
    <w:basedOn w:val="DefaultParagraphFont"/>
    <w:uiPriority w:val="99"/>
    <w:rsid w:val="00A45037"/>
  </w:style>
  <w:style w:type="paragraph" w:styleId="Header">
    <w:name w:val="header"/>
    <w:basedOn w:val="Normal"/>
    <w:link w:val="HeaderChar"/>
    <w:uiPriority w:val="99"/>
    <w:rsid w:val="00A45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F70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7CD"/>
    <w:rPr>
      <w:rFonts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</TotalTime>
  <Pages>4</Pages>
  <Words>130</Words>
  <Characters>744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Administrator</dc:creator>
  <cp:keywords/>
  <dc:description/>
  <cp:lastModifiedBy>文印室(文印室:文印室套红)</cp:lastModifiedBy>
  <cp:revision>3</cp:revision>
  <cp:lastPrinted>2017-01-17T00:51:00Z</cp:lastPrinted>
  <dcterms:created xsi:type="dcterms:W3CDTF">2017-02-14T07:36:00Z</dcterms:created>
  <dcterms:modified xsi:type="dcterms:W3CDTF">2017-02-14T07:37:00Z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